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745" w:rsidRPr="00F97631" w:rsidRDefault="00AA1F3A" w:rsidP="00F80745">
      <w:pPr>
        <w:ind w:right="-1134"/>
        <w:rPr>
          <w:rFonts w:ascii="Arial" w:hAnsi="Arial" w:cs="Arial"/>
          <w:sz w:val="18"/>
          <w:szCs w:val="18"/>
        </w:rPr>
      </w:pPr>
      <w:r>
        <w:rPr>
          <w:rFonts w:ascii="Arial" w:hAnsi="Arial" w:cs="Arial"/>
          <w:noProof/>
        </w:rPr>
        <w:pict>
          <v:shapetype id="_x0000_t202" coordsize="21600,21600" o:spt="202" path="m,l,21600r21600,l21600,xe">
            <v:stroke joinstyle="miter"/>
            <v:path gradientshapeok="t" o:connecttype="rect"/>
          </v:shapetype>
          <v:shape id="_x0000_s1304" type="#_x0000_t202" style="position:absolute;left:0;text-align:left;margin-left:290pt;margin-top:-17.85pt;width:140.1pt;height:24.6pt;z-index:251668480;mso-width-relative:margin;mso-height-relative:margin" filled="f" stroked="f">
            <v:textbox style="mso-next-textbox:#_x0000_s1304">
              <w:txbxContent>
                <w:p w:rsidR="006D1BB1" w:rsidRPr="00F61A75" w:rsidRDefault="006D1BB1">
                  <w:pPr>
                    <w:rPr>
                      <w:rFonts w:ascii="Arial" w:hAnsi="Arial" w:cs="Arial"/>
                      <w:sz w:val="18"/>
                      <w:szCs w:val="18"/>
                    </w:rPr>
                  </w:pPr>
                  <w:r>
                    <w:rPr>
                      <w:rFonts w:ascii="Arial" w:hAnsi="Arial" w:cs="Arial" w:hint="eastAsia"/>
                      <w:sz w:val="18"/>
                      <w:szCs w:val="18"/>
                    </w:rPr>
                    <w:t>To be completed</w:t>
                  </w:r>
                  <w:r w:rsidRPr="00F61A75">
                    <w:rPr>
                      <w:rFonts w:ascii="Arial" w:hAnsi="Arial" w:cs="Arial"/>
                      <w:sz w:val="18"/>
                      <w:szCs w:val="18"/>
                    </w:rPr>
                    <w:t xml:space="preserve"> by </w:t>
                  </w:r>
                  <w:r>
                    <w:rPr>
                      <w:rFonts w:ascii="Arial" w:hAnsi="Arial" w:cs="Arial"/>
                      <w:sz w:val="18"/>
                      <w:szCs w:val="18"/>
                    </w:rPr>
                    <w:t>MSF staff</w:t>
                  </w:r>
                </w:p>
              </w:txbxContent>
            </v:textbox>
          </v:shape>
        </w:pict>
      </w:r>
      <w:r>
        <w:rPr>
          <w:rFonts w:ascii="Arial" w:hAnsi="Arial" w:cs="Arial"/>
          <w:noProof/>
        </w:rPr>
        <w:pict>
          <v:line id="_x0000_s1310" style="position:absolute;left:0;text-align:left;z-index:251672576" from="252pt,22.5pt" to="478.8pt,22.5pt"/>
        </w:pict>
      </w:r>
      <w:r>
        <w:rPr>
          <w:rFonts w:ascii="Arial" w:hAnsi="Arial" w:cs="Arial"/>
          <w:noProof/>
        </w:rPr>
        <w:pict>
          <v:line id="_x0000_s1308" style="position:absolute;left:0;text-align:left;z-index:251670528" from="252pt,.25pt" to="478.8pt,.25pt"/>
        </w:pict>
      </w:r>
      <w:r>
        <w:rPr>
          <w:rFonts w:ascii="Arial" w:hAnsi="Arial" w:cs="Arial"/>
          <w:noProof/>
        </w:rPr>
        <w:pict>
          <v:rect id="_x0000_s1303" style="position:absolute;left:0;text-align:left;margin-left:252pt;margin-top:-13.45pt;width:226.8pt;height:57.25pt;z-index:251667456" filled="f">
            <v:textbox inset="5.85pt,.7pt,5.85pt,.7pt"/>
          </v:rect>
        </w:pict>
      </w:r>
      <w:r>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9" type="#_x0000_t75" style="position:absolute;left:0;text-align:left;margin-left:0;margin-top:-6.1pt;width:169.5pt;height:50.25pt;z-index:251637760" fillcolor="#0c9">
            <v:imagedata r:id="rId7" o:title=""/>
          </v:shape>
        </w:pict>
      </w:r>
      <w:r w:rsidR="00EC3E0A" w:rsidRPr="00F97631">
        <w:rPr>
          <w:rFonts w:ascii="Arial" w:hAnsi="Arial" w:cs="Arial" w:hint="eastAsia"/>
        </w:rPr>
        <w:tab/>
      </w:r>
      <w:r w:rsidR="00EC3E0A" w:rsidRPr="00F97631">
        <w:rPr>
          <w:rFonts w:ascii="Arial" w:hAnsi="Arial" w:cs="Arial" w:hint="eastAsia"/>
        </w:rPr>
        <w:tab/>
      </w:r>
      <w:r w:rsidR="00EC3E0A" w:rsidRPr="00F97631">
        <w:rPr>
          <w:rFonts w:ascii="Arial" w:hAnsi="Arial" w:cs="Arial" w:hint="eastAsia"/>
        </w:rPr>
        <w:tab/>
      </w:r>
      <w:r w:rsidR="00EC3E0A" w:rsidRPr="00F97631">
        <w:rPr>
          <w:rFonts w:ascii="Arial" w:hAnsi="Arial" w:cs="Arial" w:hint="eastAsia"/>
        </w:rPr>
        <w:tab/>
      </w:r>
      <w:r w:rsidR="00EC3E0A" w:rsidRPr="00F97631">
        <w:rPr>
          <w:rFonts w:ascii="Arial" w:hAnsi="Arial" w:cs="Arial" w:hint="eastAsia"/>
        </w:rPr>
        <w:tab/>
      </w:r>
      <w:r w:rsidR="00EC3E0A" w:rsidRPr="00F97631">
        <w:rPr>
          <w:rFonts w:ascii="Arial" w:hAnsi="Arial" w:cs="Arial" w:hint="eastAsia"/>
        </w:rPr>
        <w:tab/>
      </w:r>
      <w:r w:rsidR="00F80745" w:rsidRPr="00F97631">
        <w:rPr>
          <w:rFonts w:ascii="Arial" w:hAnsi="Arial" w:cs="Arial" w:hint="eastAsia"/>
        </w:rPr>
        <w:t xml:space="preserve"> </w:t>
      </w:r>
      <w:r w:rsidR="00347737" w:rsidRPr="00F97631">
        <w:rPr>
          <w:rFonts w:ascii="Arial" w:hAnsi="Arial" w:cs="Arial" w:hint="eastAsia"/>
          <w:sz w:val="18"/>
          <w:szCs w:val="18"/>
        </w:rPr>
        <w:t>Registration No</w:t>
      </w:r>
      <w:r w:rsidR="00EC3E0A" w:rsidRPr="00F97631">
        <w:rPr>
          <w:rFonts w:ascii="Arial" w:hAnsi="Arial" w:cs="Arial" w:hint="eastAsia"/>
          <w:sz w:val="18"/>
          <w:szCs w:val="18"/>
        </w:rPr>
        <w:t>.</w:t>
      </w:r>
      <w:r w:rsidR="00084FA5">
        <w:rPr>
          <w:rFonts w:ascii="Arial" w:hAnsi="Arial" w:cs="Arial" w:hint="eastAsia"/>
          <w:sz w:val="18"/>
          <w:szCs w:val="18"/>
        </w:rPr>
        <w:t>:</w:t>
      </w:r>
      <w:r w:rsidR="00EC3E0A" w:rsidRPr="00F97631">
        <w:rPr>
          <w:rFonts w:ascii="Arial" w:hAnsi="Arial" w:cs="Arial" w:hint="eastAsia"/>
          <w:sz w:val="18"/>
          <w:szCs w:val="18"/>
        </w:rPr>
        <w:t xml:space="preserve">            </w:t>
      </w:r>
      <w:r w:rsidR="00F80745" w:rsidRPr="00F97631">
        <w:rPr>
          <w:rFonts w:ascii="Arial" w:hAnsi="Arial" w:cs="Arial" w:hint="eastAsia"/>
          <w:sz w:val="18"/>
          <w:szCs w:val="18"/>
        </w:rPr>
        <w:t xml:space="preserve">  </w:t>
      </w:r>
      <w:r w:rsidR="00E30981" w:rsidRPr="00F97631">
        <w:rPr>
          <w:rFonts w:ascii="Arial" w:hAnsi="Arial" w:cs="Arial" w:hint="eastAsia"/>
          <w:sz w:val="18"/>
          <w:szCs w:val="18"/>
        </w:rPr>
        <w:t xml:space="preserve">    </w:t>
      </w:r>
      <w:r w:rsidR="00EC3E0A" w:rsidRPr="00F97631">
        <w:rPr>
          <w:rFonts w:ascii="Arial" w:hAnsi="Arial" w:cs="Arial" w:hint="eastAsia"/>
          <w:sz w:val="18"/>
          <w:szCs w:val="18"/>
        </w:rPr>
        <w:t xml:space="preserve"> </w:t>
      </w:r>
      <w:r w:rsidR="00F80745" w:rsidRPr="00F97631">
        <w:rPr>
          <w:rFonts w:ascii="Arial" w:hAnsi="Arial" w:cs="Arial" w:hint="eastAsia"/>
          <w:sz w:val="18"/>
          <w:szCs w:val="18"/>
        </w:rPr>
        <w:t>IS:</w:t>
      </w:r>
    </w:p>
    <w:p w:rsidR="00F80745" w:rsidRPr="00F97631" w:rsidRDefault="00AA1F3A" w:rsidP="00F80745">
      <w:pPr>
        <w:ind w:right="-1134"/>
        <w:rPr>
          <w:rFonts w:ascii="Arial" w:hAnsi="Arial" w:cs="Arial"/>
          <w:sz w:val="18"/>
          <w:szCs w:val="18"/>
        </w:rPr>
      </w:pPr>
      <w:r>
        <w:rPr>
          <w:rFonts w:ascii="Arial" w:hAnsi="Arial" w:cs="Arial"/>
          <w:noProof/>
        </w:rPr>
        <w:pict>
          <v:shape id="_x0000_s1309" type="#_x0000_t202" style="position:absolute;left:0;text-align:left;margin-left:249.5pt;margin-top:4.5pt;width:189.45pt;height:24.6pt;z-index:251671552;mso-width-relative:margin;mso-height-relative:margin" filled="f" stroked="f">
            <v:textbox style="mso-next-textbox:#_x0000_s1309">
              <w:txbxContent>
                <w:p w:rsidR="006D1BB1" w:rsidRPr="00F80745" w:rsidRDefault="006D1BB1" w:rsidP="00F80745">
                  <w:pPr>
                    <w:rPr>
                      <w:rFonts w:ascii="Arial" w:hAnsi="Arial" w:cs="Arial"/>
                      <w:sz w:val="18"/>
                      <w:szCs w:val="18"/>
                    </w:rPr>
                  </w:pPr>
                  <w:r w:rsidRPr="00F80745">
                    <w:rPr>
                      <w:rFonts w:ascii="Arial" w:hAnsi="Arial" w:cs="Arial"/>
                      <w:sz w:val="18"/>
                      <w:szCs w:val="18"/>
                    </w:rPr>
                    <w:t>Received</w:t>
                  </w:r>
                  <w:r>
                    <w:rPr>
                      <w:rFonts w:ascii="Arial" w:hAnsi="Arial" w:cs="Arial" w:hint="eastAsia"/>
                      <w:sz w:val="18"/>
                      <w:szCs w:val="18"/>
                    </w:rPr>
                    <w:t>:            /           /</w:t>
                  </w:r>
                </w:p>
              </w:txbxContent>
            </v:textbox>
          </v:shape>
        </w:pict>
      </w:r>
    </w:p>
    <w:p w:rsidR="004723B5" w:rsidRPr="00F97631" w:rsidRDefault="004723B5">
      <w:pPr>
        <w:rPr>
          <w:rFonts w:ascii="Arial" w:hAnsi="Arial" w:cs="Arial"/>
        </w:rPr>
      </w:pPr>
    </w:p>
    <w:p w:rsidR="00F80745" w:rsidRPr="00F97631" w:rsidRDefault="00F80745" w:rsidP="00DF7A55">
      <w:pPr>
        <w:rPr>
          <w:rFonts w:ascii="Arial" w:eastAsia="ＭＳ Ｐゴシック" w:hAnsi="Arial" w:cs="Arial"/>
          <w:b/>
          <w:bCs/>
          <w:kern w:val="0"/>
          <w:sz w:val="28"/>
          <w:szCs w:val="28"/>
          <w:u w:val="single"/>
        </w:rPr>
      </w:pPr>
    </w:p>
    <w:p w:rsidR="003302A3" w:rsidRPr="00F97631" w:rsidRDefault="004723B5" w:rsidP="004723B5">
      <w:pPr>
        <w:jc w:val="center"/>
        <w:rPr>
          <w:rFonts w:ascii="Arial" w:eastAsia="ＭＳ Ｐゴシック" w:hAnsi="Arial" w:cs="Arial"/>
          <w:b/>
          <w:bCs/>
          <w:kern w:val="0"/>
          <w:sz w:val="32"/>
          <w:szCs w:val="32"/>
          <w:u w:val="single"/>
        </w:rPr>
      </w:pPr>
      <w:r w:rsidRPr="00F97631">
        <w:rPr>
          <w:rFonts w:ascii="Arial" w:eastAsia="ＭＳ Ｐゴシック" w:hAnsi="Arial" w:cs="Arial"/>
          <w:b/>
          <w:bCs/>
          <w:kern w:val="0"/>
          <w:sz w:val="32"/>
          <w:szCs w:val="32"/>
          <w:u w:val="single"/>
        </w:rPr>
        <w:t>APPLICATION FORM</w:t>
      </w:r>
      <w:r w:rsidR="00072E50" w:rsidRPr="00F97631">
        <w:rPr>
          <w:rFonts w:ascii="Arial" w:eastAsia="ＭＳ Ｐゴシック" w:hAnsi="Arial" w:cs="Arial"/>
          <w:b/>
          <w:bCs/>
          <w:kern w:val="0"/>
          <w:sz w:val="32"/>
          <w:szCs w:val="32"/>
          <w:u w:val="single"/>
        </w:rPr>
        <w:t xml:space="preserve"> </w:t>
      </w:r>
      <w:r w:rsidR="00A602AC">
        <w:rPr>
          <w:rFonts w:ascii="Arial" w:eastAsia="ＭＳ Ｐゴシック" w:hAnsi="Arial" w:cs="Arial" w:hint="eastAsia"/>
          <w:b/>
          <w:bCs/>
          <w:kern w:val="0"/>
          <w:sz w:val="32"/>
          <w:szCs w:val="32"/>
          <w:u w:val="single"/>
        </w:rPr>
        <w:t>for Non-Medical staff</w:t>
      </w:r>
    </w:p>
    <w:p w:rsidR="00DF7A55" w:rsidRPr="00F97631" w:rsidRDefault="00DF7A55" w:rsidP="00DF7A55">
      <w:pPr>
        <w:widowControl/>
        <w:jc w:val="center"/>
        <w:rPr>
          <w:rFonts w:ascii="Arial" w:eastAsia="ＭＳ Ｐゴシック" w:hAnsi="Arial" w:cs="Arial"/>
          <w:b/>
          <w:i/>
          <w:kern w:val="0"/>
          <w:sz w:val="22"/>
          <w:szCs w:val="22"/>
        </w:rPr>
      </w:pPr>
      <w:r w:rsidRPr="00F97631">
        <w:rPr>
          <w:rFonts w:ascii="Arial" w:eastAsia="ＭＳ Ｐゴシック" w:hAnsi="Arial" w:cs="Arial" w:hint="eastAsia"/>
          <w:b/>
          <w:i/>
          <w:kern w:val="0"/>
          <w:sz w:val="22"/>
          <w:szCs w:val="22"/>
        </w:rPr>
        <w:t>Please make sure you have completed all sections of this form.</w:t>
      </w:r>
    </w:p>
    <w:p w:rsidR="00DF7A55" w:rsidRPr="00F97631" w:rsidRDefault="00DF7A55" w:rsidP="00DF7A55">
      <w:pPr>
        <w:widowControl/>
        <w:jc w:val="center"/>
        <w:rPr>
          <w:rFonts w:ascii="Arial" w:eastAsia="ＭＳ Ｐゴシック" w:hAnsi="Arial" w:cs="Arial"/>
          <w:b/>
          <w:i/>
          <w:kern w:val="0"/>
          <w:sz w:val="22"/>
          <w:szCs w:val="22"/>
        </w:rPr>
      </w:pPr>
      <w:r w:rsidRPr="00F97631">
        <w:rPr>
          <w:rFonts w:ascii="Arial" w:eastAsia="ＭＳ Ｐゴシック" w:hAnsi="Arial" w:cs="Arial"/>
          <w:b/>
          <w:i/>
          <w:kern w:val="0"/>
          <w:sz w:val="22"/>
          <w:szCs w:val="22"/>
        </w:rPr>
        <w:t xml:space="preserve">If </w:t>
      </w:r>
      <w:r w:rsidRPr="00F97631">
        <w:rPr>
          <w:rFonts w:ascii="Arial" w:eastAsia="ＭＳ Ｐゴシック" w:hAnsi="Arial" w:cs="Arial" w:hint="eastAsia"/>
          <w:b/>
          <w:i/>
          <w:kern w:val="0"/>
          <w:sz w:val="22"/>
          <w:szCs w:val="22"/>
        </w:rPr>
        <w:t xml:space="preserve">you do not complete all sections we may </w:t>
      </w:r>
      <w:r w:rsidRPr="00F97631">
        <w:rPr>
          <w:rFonts w:ascii="Arial" w:eastAsia="ＭＳ Ｐゴシック" w:hAnsi="Arial" w:cs="Arial"/>
          <w:b/>
          <w:i/>
          <w:kern w:val="0"/>
          <w:sz w:val="22"/>
          <w:szCs w:val="22"/>
        </w:rPr>
        <w:t xml:space="preserve">have to </w:t>
      </w:r>
      <w:r w:rsidRPr="00F97631">
        <w:rPr>
          <w:rFonts w:ascii="Arial" w:eastAsia="ＭＳ Ｐゴシック" w:hAnsi="Arial" w:cs="Arial" w:hint="eastAsia"/>
          <w:b/>
          <w:i/>
          <w:kern w:val="0"/>
          <w:sz w:val="22"/>
          <w:szCs w:val="22"/>
        </w:rPr>
        <w:t>reject your application</w:t>
      </w:r>
      <w:r w:rsidRPr="00F97631">
        <w:rPr>
          <w:rFonts w:ascii="Arial" w:eastAsia="ＭＳ Ｐゴシック" w:hAnsi="Arial" w:cs="Arial"/>
          <w:b/>
          <w:i/>
          <w:kern w:val="0"/>
          <w:sz w:val="22"/>
          <w:szCs w:val="22"/>
        </w:rPr>
        <w:t>.</w:t>
      </w:r>
    </w:p>
    <w:p w:rsidR="003302A3" w:rsidRPr="00F97631" w:rsidRDefault="003302A3" w:rsidP="00DF7A55">
      <w:pPr>
        <w:rPr>
          <w:rFonts w:ascii="Arial" w:hAnsi="Arial" w:cs="Arial"/>
          <w:sz w:val="22"/>
          <w:szCs w:val="22"/>
        </w:rPr>
      </w:pPr>
    </w:p>
    <w:p w:rsidR="004723B5" w:rsidRPr="00F97631" w:rsidRDefault="004723B5">
      <w:pPr>
        <w:rPr>
          <w:rFonts w:ascii="Arial" w:eastAsia="ＭＳ Ｐゴシック" w:hAnsi="Arial" w:cs="Arial"/>
          <w:b/>
          <w:bCs/>
          <w:kern w:val="0"/>
          <w:sz w:val="24"/>
        </w:rPr>
      </w:pPr>
      <w:r w:rsidRPr="00F97631">
        <w:rPr>
          <w:rFonts w:ascii="Arial" w:eastAsia="ＭＳ Ｐゴシック" w:hAnsi="Arial" w:cs="Arial"/>
          <w:b/>
          <w:bCs/>
          <w:kern w:val="0"/>
          <w:sz w:val="24"/>
        </w:rPr>
        <w:t xml:space="preserve">Personal </w:t>
      </w:r>
      <w:r w:rsidR="00D701BD">
        <w:rPr>
          <w:rFonts w:ascii="Arial" w:eastAsia="ＭＳ Ｐゴシック" w:hAnsi="Arial" w:cs="Arial" w:hint="eastAsia"/>
          <w:b/>
          <w:bCs/>
          <w:kern w:val="0"/>
          <w:sz w:val="24"/>
        </w:rPr>
        <w:t>d</w:t>
      </w:r>
      <w:r w:rsidRPr="00F97631">
        <w:rPr>
          <w:rFonts w:ascii="Arial" w:eastAsia="ＭＳ Ｐゴシック" w:hAnsi="Arial" w:cs="Arial"/>
          <w:b/>
          <w:bCs/>
          <w:kern w:val="0"/>
          <w:sz w:val="24"/>
        </w:rPr>
        <w:t>ata</w:t>
      </w:r>
    </w:p>
    <w:p w:rsidR="004723B5" w:rsidRPr="00F97631" w:rsidRDefault="004723B5" w:rsidP="006255C4">
      <w:pPr>
        <w:ind w:firstLine="840"/>
        <w:rPr>
          <w:rFonts w:ascii="Arial" w:eastAsia="ＭＳ Ｐゴシック" w:hAnsi="Arial" w:cs="Arial"/>
          <w:kern w:val="0"/>
          <w:sz w:val="22"/>
          <w:szCs w:val="22"/>
        </w:rPr>
      </w:pPr>
      <w:r w:rsidRPr="00F97631">
        <w:rPr>
          <w:rFonts w:ascii="Arial" w:eastAsia="ＭＳ Ｐゴシック" w:hAnsi="Arial" w:cs="Arial"/>
          <w:kern w:val="0"/>
          <w:sz w:val="22"/>
          <w:szCs w:val="22"/>
        </w:rPr>
        <w:t>First name</w:t>
      </w:r>
      <w:r w:rsidR="00F61A75" w:rsidRPr="00F97631">
        <w:rPr>
          <w:rFonts w:ascii="Arial" w:eastAsia="ＭＳ Ｐゴシック" w:hAnsi="Arial" w:cs="Arial" w:hint="eastAsia"/>
          <w:kern w:val="0"/>
          <w:sz w:val="22"/>
          <w:szCs w:val="22"/>
        </w:rPr>
        <w:t>:</w:t>
      </w:r>
      <w:r w:rsidRPr="00F97631">
        <w:rPr>
          <w:rFonts w:ascii="Arial" w:eastAsia="ＭＳ Ｐゴシック" w:hAnsi="Arial" w:cs="Arial"/>
          <w:kern w:val="0"/>
          <w:sz w:val="22"/>
          <w:szCs w:val="22"/>
        </w:rPr>
        <w:tab/>
      </w:r>
      <w:r w:rsidRPr="00F97631">
        <w:rPr>
          <w:rFonts w:ascii="Arial" w:eastAsia="ＭＳ Ｐゴシック" w:hAnsi="Arial" w:cs="Arial"/>
          <w:kern w:val="0"/>
          <w:sz w:val="22"/>
          <w:szCs w:val="22"/>
        </w:rPr>
        <w:tab/>
      </w:r>
      <w:r w:rsidRPr="00F97631">
        <w:rPr>
          <w:rFonts w:ascii="Arial" w:eastAsia="ＭＳ Ｐゴシック" w:hAnsi="Arial" w:cs="Arial"/>
          <w:kern w:val="0"/>
          <w:sz w:val="22"/>
          <w:szCs w:val="22"/>
        </w:rPr>
        <w:tab/>
      </w:r>
      <w:r w:rsidRPr="00F97631">
        <w:rPr>
          <w:rFonts w:ascii="Arial" w:eastAsia="ＭＳ Ｐゴシック" w:hAnsi="Arial" w:cs="Arial"/>
          <w:kern w:val="0"/>
          <w:sz w:val="22"/>
          <w:szCs w:val="22"/>
        </w:rPr>
        <w:tab/>
        <w:t>Family name</w:t>
      </w:r>
      <w:r w:rsidR="00F61A75" w:rsidRPr="00F97631">
        <w:rPr>
          <w:rFonts w:ascii="Arial" w:eastAsia="ＭＳ Ｐゴシック" w:hAnsi="Arial" w:cs="Arial" w:hint="eastAsia"/>
          <w:kern w:val="0"/>
          <w:sz w:val="22"/>
          <w:szCs w:val="22"/>
        </w:rPr>
        <w:t>:</w:t>
      </w:r>
    </w:p>
    <w:p w:rsidR="004723B5" w:rsidRPr="00F97631" w:rsidRDefault="00AA1F3A" w:rsidP="006255C4">
      <w:pPr>
        <w:ind w:firstLine="840"/>
        <w:rPr>
          <w:rFonts w:ascii="Arial" w:eastAsia="ＭＳ Ｐゴシック" w:hAnsi="Arial" w:cs="Arial"/>
          <w:kern w:val="0"/>
          <w:sz w:val="22"/>
          <w:szCs w:val="22"/>
        </w:rPr>
      </w:pPr>
      <w:r>
        <w:rPr>
          <w:rFonts w:ascii="Arial" w:eastAsia="ＭＳ Ｐゴシック" w:hAnsi="Arial" w:cs="Arial"/>
          <w:noProof/>
          <w:kern w:val="0"/>
          <w:sz w:val="22"/>
          <w:szCs w:val="22"/>
        </w:rPr>
        <w:pict>
          <v:line id="_x0000_s1210" style="position:absolute;left:0;text-align:left;z-index:251638784" from="36pt,0" to="234pt,0"/>
        </w:pict>
      </w:r>
      <w:r>
        <w:rPr>
          <w:rFonts w:ascii="Arial" w:eastAsia="ＭＳ Ｐゴシック" w:hAnsi="Arial" w:cs="Arial"/>
          <w:noProof/>
          <w:kern w:val="0"/>
          <w:sz w:val="22"/>
          <w:szCs w:val="22"/>
        </w:rPr>
        <w:pict>
          <v:line id="_x0000_s1222" style="position:absolute;left:0;text-align:left;z-index:251642880" from="36pt,18.05pt" to="180pt,18.05pt"/>
        </w:pict>
      </w:r>
      <w:r>
        <w:rPr>
          <w:rFonts w:ascii="Arial" w:eastAsia="ＭＳ Ｐゴシック" w:hAnsi="Arial" w:cs="Arial"/>
          <w:noProof/>
          <w:kern w:val="0"/>
          <w:sz w:val="22"/>
          <w:szCs w:val="22"/>
        </w:rPr>
        <w:pict>
          <v:line id="_x0000_s1213" style="position:absolute;left:0;text-align:left;flip:y;z-index:251639808" from="252pt,0" to="450pt,.05pt"/>
        </w:pict>
      </w:r>
      <w:r w:rsidR="003302A3" w:rsidRPr="00F97631">
        <w:rPr>
          <w:rFonts w:ascii="Arial" w:eastAsia="ＭＳ Ｐゴシック" w:hAnsi="Arial" w:cs="Arial"/>
          <w:kern w:val="0"/>
          <w:sz w:val="22"/>
          <w:szCs w:val="22"/>
        </w:rPr>
        <w:t>Sex</w:t>
      </w:r>
      <w:r w:rsidR="00F61A75" w:rsidRPr="00F97631">
        <w:rPr>
          <w:rFonts w:ascii="Arial" w:eastAsia="ＭＳ Ｐゴシック" w:hAnsi="Arial" w:cs="Arial" w:hint="eastAsia"/>
          <w:kern w:val="0"/>
          <w:sz w:val="22"/>
          <w:szCs w:val="22"/>
        </w:rPr>
        <w:t>:</w:t>
      </w:r>
      <w:r w:rsidR="003302A3" w:rsidRPr="00F97631">
        <w:rPr>
          <w:rFonts w:ascii="Arial" w:eastAsia="ＭＳ Ｐゴシック" w:hAnsi="Arial" w:cs="Arial"/>
          <w:kern w:val="0"/>
          <w:sz w:val="22"/>
          <w:szCs w:val="22"/>
        </w:rPr>
        <w:tab/>
      </w:r>
      <w:r w:rsidR="003302A3" w:rsidRPr="00F97631">
        <w:rPr>
          <w:rFonts w:ascii="Arial" w:eastAsia="ＭＳ Ｐゴシック" w:hAnsi="Arial" w:cs="Arial"/>
          <w:kern w:val="0"/>
          <w:sz w:val="22"/>
          <w:szCs w:val="22"/>
        </w:rPr>
        <w:tab/>
      </w:r>
      <w:r w:rsidR="003302A3" w:rsidRPr="00F97631">
        <w:rPr>
          <w:rFonts w:ascii="Arial" w:eastAsia="ＭＳ Ｐゴシック" w:hAnsi="Arial" w:cs="Arial"/>
          <w:kern w:val="0"/>
          <w:sz w:val="22"/>
          <w:szCs w:val="22"/>
        </w:rPr>
        <w:tab/>
      </w:r>
      <w:r w:rsidR="00EC3E0A" w:rsidRPr="00F97631">
        <w:rPr>
          <w:rFonts w:ascii="Arial" w:eastAsia="ＭＳ Ｐゴシック" w:hAnsi="Arial" w:cs="Arial" w:hint="eastAsia"/>
          <w:kern w:val="0"/>
          <w:sz w:val="22"/>
          <w:szCs w:val="22"/>
        </w:rPr>
        <w:t xml:space="preserve">               </w:t>
      </w:r>
      <w:r w:rsidR="004723B5" w:rsidRPr="00F97631">
        <w:rPr>
          <w:rFonts w:ascii="Arial" w:eastAsia="ＭＳ Ｐゴシック" w:hAnsi="Arial" w:cs="Arial"/>
          <w:kern w:val="0"/>
          <w:sz w:val="22"/>
          <w:szCs w:val="22"/>
        </w:rPr>
        <w:t>Nationality</w:t>
      </w:r>
      <w:r w:rsidR="00F61A75" w:rsidRPr="00F97631">
        <w:rPr>
          <w:rFonts w:ascii="Arial" w:eastAsia="ＭＳ Ｐゴシック" w:hAnsi="Arial" w:cs="Arial" w:hint="eastAsia"/>
          <w:kern w:val="0"/>
          <w:sz w:val="22"/>
          <w:szCs w:val="22"/>
        </w:rPr>
        <w:t>:</w:t>
      </w:r>
    </w:p>
    <w:p w:rsidR="004723B5" w:rsidRPr="00F97631" w:rsidRDefault="00AA1F3A" w:rsidP="006255C4">
      <w:pPr>
        <w:ind w:right="-1134" w:firstLine="840"/>
        <w:rPr>
          <w:rFonts w:ascii="Arial" w:eastAsia="ＭＳ Ｐゴシック" w:hAnsi="Arial" w:cs="Arial"/>
          <w:kern w:val="0"/>
          <w:sz w:val="22"/>
          <w:szCs w:val="22"/>
        </w:rPr>
      </w:pPr>
      <w:r>
        <w:rPr>
          <w:rFonts w:ascii="Arial" w:eastAsia="ＭＳ Ｐゴシック" w:hAnsi="Arial" w:cs="Arial"/>
          <w:noProof/>
          <w:kern w:val="0"/>
          <w:sz w:val="22"/>
          <w:szCs w:val="22"/>
        </w:rPr>
        <w:pict>
          <v:line id="_x0000_s1219" style="position:absolute;left:0;text-align:left;z-index:251641856" from="252pt,0" to="450pt,0"/>
        </w:pict>
      </w:r>
      <w:r>
        <w:rPr>
          <w:rFonts w:ascii="Arial" w:eastAsia="ＭＳ Ｐゴシック" w:hAnsi="Arial" w:cs="Arial"/>
          <w:noProof/>
          <w:kern w:val="0"/>
          <w:sz w:val="22"/>
          <w:szCs w:val="22"/>
        </w:rPr>
        <w:pict>
          <v:line id="_x0000_s1216" style="position:absolute;left:0;text-align:left;z-index:251640832" from="36pt,0" to="180pt,0"/>
        </w:pict>
      </w:r>
      <w:r w:rsidR="004723B5" w:rsidRPr="00F97631">
        <w:rPr>
          <w:rFonts w:ascii="Arial" w:eastAsia="ＭＳ Ｐゴシック" w:hAnsi="Arial" w:cs="Arial"/>
          <w:kern w:val="0"/>
          <w:sz w:val="22"/>
          <w:szCs w:val="22"/>
        </w:rPr>
        <w:t>Date of birth</w:t>
      </w:r>
      <w:r w:rsidR="00F61A75" w:rsidRPr="00F97631">
        <w:rPr>
          <w:rFonts w:ascii="Arial" w:eastAsia="ＭＳ Ｐゴシック" w:hAnsi="Arial" w:cs="Arial" w:hint="eastAsia"/>
          <w:kern w:val="0"/>
          <w:sz w:val="22"/>
          <w:szCs w:val="22"/>
        </w:rPr>
        <w:t>:</w:t>
      </w:r>
      <w:r w:rsidR="004723B5" w:rsidRPr="00F97631">
        <w:rPr>
          <w:rFonts w:ascii="Arial" w:eastAsia="ＭＳ Ｐゴシック" w:hAnsi="Arial" w:cs="Arial"/>
          <w:kern w:val="0"/>
          <w:sz w:val="22"/>
          <w:szCs w:val="22"/>
        </w:rPr>
        <w:tab/>
      </w:r>
      <w:r w:rsidR="004723B5" w:rsidRPr="00F97631">
        <w:rPr>
          <w:rFonts w:ascii="Arial" w:eastAsia="ＭＳ Ｐゴシック" w:hAnsi="Arial" w:cs="Arial"/>
          <w:kern w:val="0"/>
          <w:sz w:val="22"/>
          <w:szCs w:val="22"/>
        </w:rPr>
        <w:tab/>
      </w:r>
      <w:r w:rsidR="004723B5" w:rsidRPr="00F97631">
        <w:rPr>
          <w:rFonts w:ascii="Arial" w:eastAsia="ＭＳ Ｐゴシック" w:hAnsi="Arial" w:cs="Arial"/>
          <w:kern w:val="0"/>
          <w:sz w:val="22"/>
          <w:szCs w:val="22"/>
        </w:rPr>
        <w:tab/>
      </w:r>
      <w:r w:rsidR="004723B5" w:rsidRPr="00F97631">
        <w:rPr>
          <w:rFonts w:ascii="Arial" w:eastAsia="ＭＳ Ｐゴシック" w:hAnsi="Arial" w:cs="Arial"/>
          <w:kern w:val="0"/>
          <w:sz w:val="22"/>
          <w:szCs w:val="22"/>
        </w:rPr>
        <w:tab/>
      </w:r>
    </w:p>
    <w:p w:rsidR="004723B5" w:rsidRPr="00F97631" w:rsidRDefault="00AA1F3A" w:rsidP="006255C4">
      <w:pPr>
        <w:ind w:firstLine="840"/>
        <w:rPr>
          <w:rFonts w:ascii="Arial" w:eastAsia="ＭＳ Ｐゴシック" w:hAnsi="Arial" w:cs="Arial"/>
          <w:kern w:val="0"/>
          <w:sz w:val="22"/>
          <w:szCs w:val="22"/>
        </w:rPr>
      </w:pPr>
      <w:r>
        <w:rPr>
          <w:rFonts w:ascii="Arial" w:eastAsia="ＭＳ Ｐゴシック" w:hAnsi="Arial" w:cs="Arial"/>
          <w:b/>
          <w:bCs/>
          <w:noProof/>
          <w:kern w:val="0"/>
          <w:sz w:val="24"/>
        </w:rPr>
        <w:pict>
          <v:line id="_x0000_s1342" style="position:absolute;left:0;text-align:left;z-index:251702272" from="36pt,15.45pt" to="450pt,15.45pt"/>
        </w:pict>
      </w:r>
      <w:r>
        <w:rPr>
          <w:rFonts w:ascii="Arial" w:eastAsia="ＭＳ Ｐゴシック" w:hAnsi="Arial" w:cs="Arial"/>
          <w:noProof/>
          <w:kern w:val="0"/>
          <w:sz w:val="22"/>
          <w:szCs w:val="22"/>
        </w:rPr>
        <w:pict>
          <v:line id="_x0000_s1225" style="position:absolute;left:0;text-align:left;flip:x;z-index:251643904" from="36pt,0" to="225pt,.05pt"/>
        </w:pict>
      </w:r>
      <w:r w:rsidR="004723B5" w:rsidRPr="00F97631">
        <w:rPr>
          <w:rFonts w:ascii="Arial" w:eastAsia="ＭＳ Ｐゴシック" w:hAnsi="Arial" w:cs="Arial"/>
          <w:kern w:val="0"/>
          <w:sz w:val="22"/>
          <w:szCs w:val="22"/>
        </w:rPr>
        <w:t>Address</w:t>
      </w:r>
      <w:r w:rsidR="00F61A75" w:rsidRPr="00F97631">
        <w:rPr>
          <w:rFonts w:ascii="Arial" w:eastAsia="ＭＳ Ｐゴシック" w:hAnsi="Arial" w:cs="Arial" w:hint="eastAsia"/>
          <w:kern w:val="0"/>
          <w:sz w:val="22"/>
          <w:szCs w:val="22"/>
        </w:rPr>
        <w:t>:</w:t>
      </w:r>
    </w:p>
    <w:p w:rsidR="004723B5" w:rsidRPr="00F97631" w:rsidRDefault="004723B5" w:rsidP="006255C4">
      <w:pPr>
        <w:ind w:firstLine="840"/>
        <w:rPr>
          <w:rFonts w:ascii="Arial" w:eastAsia="ＭＳ Ｐゴシック" w:hAnsi="Arial" w:cs="Arial"/>
          <w:kern w:val="0"/>
          <w:sz w:val="22"/>
          <w:szCs w:val="22"/>
        </w:rPr>
      </w:pPr>
      <w:r w:rsidRPr="00F97631">
        <w:rPr>
          <w:rFonts w:ascii="Arial" w:eastAsia="ＭＳ Ｐゴシック" w:hAnsi="Arial" w:cs="Arial"/>
          <w:kern w:val="0"/>
          <w:sz w:val="22"/>
          <w:szCs w:val="22"/>
        </w:rPr>
        <w:t>Tel (home)</w:t>
      </w:r>
      <w:r w:rsidR="00F61A75" w:rsidRPr="00F97631">
        <w:rPr>
          <w:rFonts w:ascii="Arial" w:eastAsia="ＭＳ Ｐゴシック" w:hAnsi="Arial" w:cs="Arial" w:hint="eastAsia"/>
          <w:kern w:val="0"/>
          <w:sz w:val="22"/>
          <w:szCs w:val="22"/>
        </w:rPr>
        <w:t>:</w:t>
      </w:r>
      <w:r w:rsidRPr="00F97631">
        <w:rPr>
          <w:rFonts w:ascii="Arial" w:eastAsia="ＭＳ Ｐゴシック" w:hAnsi="Arial" w:cs="Arial"/>
          <w:kern w:val="0"/>
          <w:sz w:val="22"/>
          <w:szCs w:val="22"/>
        </w:rPr>
        <w:tab/>
      </w:r>
      <w:r w:rsidRPr="00F97631">
        <w:rPr>
          <w:rFonts w:ascii="Arial" w:eastAsia="ＭＳ Ｐゴシック" w:hAnsi="Arial" w:cs="Arial"/>
          <w:kern w:val="0"/>
          <w:sz w:val="22"/>
          <w:szCs w:val="22"/>
        </w:rPr>
        <w:tab/>
      </w:r>
      <w:r w:rsidRPr="00F97631">
        <w:rPr>
          <w:rFonts w:ascii="Arial" w:eastAsia="ＭＳ Ｐゴシック" w:hAnsi="Arial" w:cs="Arial"/>
          <w:kern w:val="0"/>
          <w:sz w:val="22"/>
          <w:szCs w:val="22"/>
        </w:rPr>
        <w:tab/>
      </w:r>
      <w:r w:rsidRPr="00F97631">
        <w:rPr>
          <w:rFonts w:ascii="Arial" w:eastAsia="ＭＳ Ｐゴシック" w:hAnsi="Arial" w:cs="Arial"/>
          <w:kern w:val="0"/>
          <w:sz w:val="22"/>
          <w:szCs w:val="22"/>
        </w:rPr>
        <w:tab/>
      </w:r>
      <w:r w:rsidR="00EC3E0A" w:rsidRPr="00F97631">
        <w:rPr>
          <w:rFonts w:ascii="Arial" w:eastAsia="ＭＳ Ｐゴシック" w:hAnsi="Arial" w:cs="Arial" w:hint="eastAsia"/>
          <w:kern w:val="0"/>
          <w:sz w:val="22"/>
          <w:szCs w:val="22"/>
        </w:rPr>
        <w:t>Fax (home)</w:t>
      </w:r>
      <w:r w:rsidR="00F61A75" w:rsidRPr="00F97631">
        <w:rPr>
          <w:rFonts w:ascii="Arial" w:eastAsia="ＭＳ Ｐゴシック" w:hAnsi="Arial" w:cs="Arial" w:hint="eastAsia"/>
          <w:kern w:val="0"/>
          <w:sz w:val="22"/>
          <w:szCs w:val="22"/>
        </w:rPr>
        <w:t>:</w:t>
      </w:r>
    </w:p>
    <w:p w:rsidR="00184B33" w:rsidRPr="00F97631" w:rsidRDefault="00AA1F3A" w:rsidP="00184B33">
      <w:pPr>
        <w:ind w:firstLine="840"/>
        <w:rPr>
          <w:rFonts w:ascii="Arial" w:eastAsia="ＭＳ Ｐゴシック" w:hAnsi="Arial" w:cs="Arial"/>
          <w:kern w:val="0"/>
          <w:sz w:val="22"/>
          <w:szCs w:val="22"/>
          <w:u w:val="single"/>
        </w:rPr>
      </w:pPr>
      <w:r>
        <w:rPr>
          <w:rFonts w:ascii="Arial" w:eastAsia="ＭＳ Ｐゴシック" w:hAnsi="Arial" w:cs="Arial"/>
          <w:noProof/>
          <w:kern w:val="0"/>
          <w:sz w:val="22"/>
          <w:szCs w:val="22"/>
        </w:rPr>
        <w:pict>
          <v:line id="_x0000_s1228" style="position:absolute;left:0;text-align:left;z-index:251644928" from="36pt,0" to="243pt,0"/>
        </w:pict>
      </w:r>
      <w:r>
        <w:rPr>
          <w:rFonts w:ascii="Arial" w:eastAsia="ＭＳ Ｐゴシック" w:hAnsi="Arial" w:cs="Arial"/>
          <w:b/>
          <w:bCs/>
          <w:noProof/>
          <w:kern w:val="0"/>
          <w:sz w:val="24"/>
        </w:rPr>
        <w:pict>
          <v:line id="_x0000_s1229" style="position:absolute;left:0;text-align:left;z-index:251645952" from="252pt,0" to="450pt,0"/>
        </w:pict>
      </w:r>
      <w:r w:rsidR="004723B5" w:rsidRPr="00F97631">
        <w:rPr>
          <w:rFonts w:ascii="Arial" w:eastAsia="ＭＳ Ｐゴシック" w:hAnsi="Arial" w:cs="Arial"/>
          <w:kern w:val="0"/>
          <w:sz w:val="22"/>
          <w:szCs w:val="22"/>
        </w:rPr>
        <w:t>Tel (cell)</w:t>
      </w:r>
      <w:r w:rsidR="00F61A75" w:rsidRPr="00F97631">
        <w:rPr>
          <w:rFonts w:ascii="Arial" w:eastAsia="ＭＳ Ｐゴシック" w:hAnsi="Arial" w:cs="Arial" w:hint="eastAsia"/>
          <w:kern w:val="0"/>
          <w:sz w:val="22"/>
          <w:szCs w:val="22"/>
        </w:rPr>
        <w:t>:</w:t>
      </w:r>
      <w:r w:rsidR="004723B5" w:rsidRPr="00F97631">
        <w:rPr>
          <w:rFonts w:ascii="Arial" w:eastAsia="ＭＳ Ｐゴシック" w:hAnsi="Arial" w:cs="Arial"/>
          <w:kern w:val="0"/>
          <w:sz w:val="22"/>
          <w:szCs w:val="22"/>
        </w:rPr>
        <w:tab/>
      </w:r>
      <w:r w:rsidR="004723B5" w:rsidRPr="00F97631">
        <w:rPr>
          <w:rFonts w:ascii="Arial" w:eastAsia="ＭＳ Ｐゴシック" w:hAnsi="Arial" w:cs="Arial"/>
          <w:kern w:val="0"/>
          <w:sz w:val="22"/>
          <w:szCs w:val="22"/>
        </w:rPr>
        <w:tab/>
      </w:r>
      <w:r w:rsidR="004723B5" w:rsidRPr="00F97631">
        <w:rPr>
          <w:rFonts w:ascii="Arial" w:eastAsia="ＭＳ Ｐゴシック" w:hAnsi="Arial" w:cs="Arial"/>
          <w:kern w:val="0"/>
          <w:sz w:val="22"/>
          <w:szCs w:val="22"/>
        </w:rPr>
        <w:tab/>
      </w:r>
      <w:r w:rsidR="004723B5" w:rsidRPr="00F97631">
        <w:rPr>
          <w:rFonts w:ascii="Arial" w:eastAsia="ＭＳ Ｐゴシック" w:hAnsi="Arial" w:cs="Arial"/>
          <w:kern w:val="0"/>
          <w:sz w:val="22"/>
          <w:szCs w:val="22"/>
        </w:rPr>
        <w:tab/>
      </w:r>
      <w:r>
        <w:rPr>
          <w:rFonts w:ascii="Arial" w:eastAsia="ＭＳ Ｐゴシック" w:hAnsi="Arial" w:cs="Arial"/>
          <w:noProof/>
          <w:kern w:val="0"/>
          <w:sz w:val="22"/>
          <w:szCs w:val="22"/>
        </w:rPr>
        <w:pict>
          <v:line id="_x0000_s1293" style="position:absolute;left:0;text-align:left;z-index:251659264;mso-position-horizontal-relative:text;mso-position-vertical-relative:text" from="36pt,0" to="243pt,0"/>
        </w:pict>
      </w:r>
      <w:r w:rsidR="00184B33" w:rsidRPr="00F97631">
        <w:rPr>
          <w:rFonts w:ascii="Arial" w:eastAsia="ＭＳ Ｐゴシック" w:hAnsi="Arial" w:cs="Arial"/>
          <w:kern w:val="0"/>
          <w:sz w:val="22"/>
          <w:szCs w:val="22"/>
        </w:rPr>
        <w:t>E-mail</w:t>
      </w:r>
      <w:r w:rsidR="00F61A75" w:rsidRPr="00F97631">
        <w:rPr>
          <w:rFonts w:ascii="Arial" w:eastAsia="ＭＳ Ｐゴシック" w:hAnsi="Arial" w:cs="Arial" w:hint="eastAsia"/>
          <w:kern w:val="0"/>
          <w:sz w:val="22"/>
          <w:szCs w:val="22"/>
        </w:rPr>
        <w:t>:</w:t>
      </w:r>
      <w:r w:rsidR="00184B33" w:rsidRPr="00F97631">
        <w:rPr>
          <w:rFonts w:ascii="Arial" w:eastAsia="ＭＳ Ｐゴシック" w:hAnsi="Arial" w:cs="Arial"/>
          <w:kern w:val="0"/>
          <w:sz w:val="22"/>
          <w:szCs w:val="22"/>
        </w:rPr>
        <w:tab/>
      </w:r>
      <w:r w:rsidR="00184B33" w:rsidRPr="00F97631">
        <w:rPr>
          <w:rFonts w:ascii="Arial" w:eastAsia="ＭＳ Ｐゴシック" w:hAnsi="Arial" w:cs="Arial"/>
          <w:kern w:val="0"/>
          <w:sz w:val="22"/>
          <w:szCs w:val="22"/>
        </w:rPr>
        <w:tab/>
      </w:r>
      <w:r w:rsidR="00184B33" w:rsidRPr="00F97631">
        <w:rPr>
          <w:rFonts w:ascii="Arial" w:eastAsia="ＭＳ Ｐゴシック" w:hAnsi="Arial" w:cs="Arial"/>
          <w:kern w:val="0"/>
          <w:sz w:val="22"/>
          <w:szCs w:val="22"/>
        </w:rPr>
        <w:tab/>
      </w:r>
      <w:r w:rsidR="00184B33" w:rsidRPr="00F97631">
        <w:rPr>
          <w:rFonts w:ascii="Arial" w:eastAsia="ＭＳ Ｐゴシック" w:hAnsi="Arial" w:cs="Arial"/>
          <w:kern w:val="0"/>
          <w:sz w:val="22"/>
          <w:szCs w:val="22"/>
        </w:rPr>
        <w:tab/>
      </w:r>
      <w:r w:rsidR="00184B33" w:rsidRPr="00F97631">
        <w:rPr>
          <w:rFonts w:ascii="Arial" w:eastAsia="ＭＳ Ｐゴシック" w:hAnsi="Arial" w:cs="Arial"/>
          <w:kern w:val="0"/>
          <w:sz w:val="22"/>
          <w:szCs w:val="22"/>
        </w:rPr>
        <w:tab/>
      </w:r>
    </w:p>
    <w:p w:rsidR="004723B5" w:rsidRPr="00F97631" w:rsidRDefault="00AA1F3A">
      <w:pPr>
        <w:rPr>
          <w:rFonts w:ascii="Arial" w:eastAsia="ＭＳ Ｐゴシック" w:hAnsi="Arial" w:cs="Arial"/>
          <w:kern w:val="0"/>
          <w:sz w:val="22"/>
          <w:szCs w:val="22"/>
          <w:u w:val="single"/>
        </w:rPr>
      </w:pPr>
      <w:r>
        <w:rPr>
          <w:rFonts w:ascii="Arial" w:eastAsia="ＭＳ Ｐゴシック" w:hAnsi="Arial" w:cs="Arial"/>
          <w:b/>
          <w:bCs/>
          <w:noProof/>
          <w:kern w:val="0"/>
          <w:sz w:val="24"/>
          <w:u w:val="single"/>
        </w:rPr>
        <w:pict>
          <v:line id="_x0000_s1295" style="position:absolute;left:0;text-align:left;z-index:251660288" from="252pt,0" to="450pt,0"/>
        </w:pict>
      </w:r>
      <w:r>
        <w:rPr>
          <w:rFonts w:ascii="Arial" w:eastAsia="ＭＳ Ｐゴシック" w:hAnsi="Arial" w:cs="Arial"/>
          <w:b/>
          <w:bCs/>
          <w:noProof/>
          <w:kern w:val="0"/>
          <w:sz w:val="24"/>
          <w:u w:val="single"/>
        </w:rPr>
        <w:pict>
          <v:line id="_x0000_s1231" style="position:absolute;left:0;text-align:left;z-index:251646976" from="36pt,0" to="243pt,0"/>
        </w:pict>
      </w:r>
    </w:p>
    <w:p w:rsidR="004723B5" w:rsidRPr="00F97631" w:rsidRDefault="00AA1F3A">
      <w:pPr>
        <w:rPr>
          <w:rFonts w:ascii="Arial" w:eastAsia="ＭＳ Ｐゴシック" w:hAnsi="Arial" w:cs="Arial"/>
          <w:b/>
          <w:bCs/>
          <w:kern w:val="0"/>
          <w:sz w:val="24"/>
        </w:rPr>
      </w:pPr>
      <w:r>
        <w:rPr>
          <w:rFonts w:ascii="Arial" w:eastAsia="ＭＳ Ｐゴシック" w:hAnsi="Arial" w:cs="Arial"/>
          <w:noProof/>
          <w:kern w:val="0"/>
          <w:sz w:val="22"/>
          <w:szCs w:val="22"/>
        </w:rPr>
        <w:pict>
          <v:line id="_x0000_s1234" style="position:absolute;left:0;text-align:left;z-index:251649024" from="180pt,17.25pt" to="387pt,17.25pt"/>
        </w:pict>
      </w:r>
      <w:r w:rsidR="00EC3E0A" w:rsidRPr="00F97631">
        <w:rPr>
          <w:rFonts w:ascii="Arial" w:eastAsia="ＭＳ Ｐゴシック" w:hAnsi="Arial" w:cs="Arial" w:hint="eastAsia"/>
          <w:b/>
          <w:bCs/>
          <w:kern w:val="0"/>
          <w:sz w:val="24"/>
        </w:rPr>
        <w:t xml:space="preserve">Application for the position of </w:t>
      </w:r>
      <w:r w:rsidR="006255C4" w:rsidRPr="00F97631">
        <w:rPr>
          <w:rFonts w:ascii="Arial" w:eastAsia="ＭＳ Ｐゴシック" w:hAnsi="Arial" w:cs="Arial" w:hint="eastAsia"/>
          <w:b/>
          <w:bCs/>
          <w:kern w:val="0"/>
          <w:sz w:val="24"/>
        </w:rPr>
        <w:tab/>
      </w:r>
    </w:p>
    <w:p w:rsidR="00EC3E0A" w:rsidRPr="00F97631" w:rsidRDefault="00EC3E0A">
      <w:pPr>
        <w:rPr>
          <w:rFonts w:ascii="Arial" w:eastAsia="ＭＳ Ｐゴシック" w:hAnsi="Arial" w:cs="Arial"/>
          <w:bCs/>
          <w:kern w:val="0"/>
          <w:sz w:val="24"/>
        </w:rPr>
      </w:pPr>
    </w:p>
    <w:p w:rsidR="0038760B" w:rsidRDefault="004723B5">
      <w:pPr>
        <w:rPr>
          <w:rFonts w:ascii="Arial" w:eastAsia="ＭＳ Ｐゴシック" w:hAnsi="Arial" w:cs="Arial"/>
          <w:kern w:val="0"/>
          <w:sz w:val="22"/>
          <w:szCs w:val="22"/>
        </w:rPr>
      </w:pPr>
      <w:r w:rsidRPr="00F97631">
        <w:rPr>
          <w:rFonts w:ascii="Arial" w:eastAsia="ＭＳ Ｐゴシック" w:hAnsi="Arial" w:cs="Arial"/>
          <w:b/>
          <w:bCs/>
          <w:kern w:val="0"/>
          <w:sz w:val="24"/>
        </w:rPr>
        <w:t xml:space="preserve">Have you </w:t>
      </w:r>
      <w:r w:rsidR="00084FA5">
        <w:rPr>
          <w:rFonts w:ascii="Arial" w:eastAsia="ＭＳ Ｐゴシック" w:hAnsi="Arial" w:cs="Arial" w:hint="eastAsia"/>
          <w:b/>
          <w:bCs/>
          <w:kern w:val="0"/>
          <w:sz w:val="24"/>
        </w:rPr>
        <w:t xml:space="preserve">ever </w:t>
      </w:r>
      <w:r w:rsidRPr="00F97631">
        <w:rPr>
          <w:rFonts w:ascii="Arial" w:eastAsia="ＭＳ Ｐゴシック" w:hAnsi="Arial" w:cs="Arial"/>
          <w:b/>
          <w:bCs/>
          <w:kern w:val="0"/>
          <w:sz w:val="24"/>
        </w:rPr>
        <w:t xml:space="preserve">applied to </w:t>
      </w:r>
      <w:r w:rsidR="00084FA5">
        <w:rPr>
          <w:rFonts w:ascii="Arial" w:eastAsia="ＭＳ Ｐゴシック" w:hAnsi="Arial" w:cs="Arial" w:hint="eastAsia"/>
          <w:b/>
          <w:bCs/>
          <w:kern w:val="0"/>
          <w:sz w:val="24"/>
        </w:rPr>
        <w:t xml:space="preserve">or </w:t>
      </w:r>
      <w:r w:rsidR="00E93B8F" w:rsidRPr="00F97631">
        <w:rPr>
          <w:rFonts w:ascii="Arial" w:eastAsia="ＭＳ Ｐゴシック" w:hAnsi="Arial" w:cs="Arial"/>
          <w:b/>
          <w:bCs/>
          <w:kern w:val="0"/>
          <w:sz w:val="24"/>
        </w:rPr>
        <w:t>worked</w:t>
      </w:r>
      <w:r w:rsidRPr="00F97631">
        <w:rPr>
          <w:rFonts w:ascii="Arial" w:eastAsia="ＭＳ Ｐゴシック" w:hAnsi="Arial" w:cs="Arial"/>
          <w:b/>
          <w:bCs/>
          <w:kern w:val="0"/>
          <w:sz w:val="24"/>
        </w:rPr>
        <w:t xml:space="preserve"> for MSF before?</w:t>
      </w:r>
      <w:r w:rsidRPr="00F97631">
        <w:rPr>
          <w:rFonts w:ascii="Arial" w:eastAsia="ＭＳ Ｐゴシック" w:hAnsi="Arial" w:cs="Arial"/>
          <w:b/>
          <w:bCs/>
          <w:kern w:val="0"/>
          <w:sz w:val="24"/>
        </w:rPr>
        <w:tab/>
      </w:r>
      <w:r w:rsidRPr="00F97631">
        <w:rPr>
          <w:rFonts w:ascii="Arial" w:eastAsia="ＭＳ Ｐゴシック" w:hAnsi="Arial" w:cs="Arial"/>
          <w:kern w:val="0"/>
          <w:sz w:val="22"/>
          <w:szCs w:val="22"/>
        </w:rPr>
        <w:t>□</w:t>
      </w:r>
      <w:r w:rsidR="006255C4" w:rsidRPr="00F97631">
        <w:rPr>
          <w:rFonts w:ascii="Arial" w:eastAsia="ＭＳ Ｐゴシック" w:hAnsi="Arial" w:cs="Arial" w:hint="eastAsia"/>
          <w:kern w:val="0"/>
          <w:sz w:val="22"/>
          <w:szCs w:val="22"/>
        </w:rPr>
        <w:t xml:space="preserve"> </w:t>
      </w:r>
      <w:r w:rsidRPr="00F97631">
        <w:rPr>
          <w:rFonts w:ascii="Arial" w:eastAsia="ＭＳ Ｐゴシック" w:hAnsi="Arial" w:cs="Arial"/>
          <w:kern w:val="0"/>
          <w:sz w:val="22"/>
          <w:szCs w:val="22"/>
        </w:rPr>
        <w:t>Yes</w:t>
      </w:r>
      <w:r w:rsidRPr="00F97631">
        <w:rPr>
          <w:rFonts w:ascii="Arial" w:eastAsia="ＭＳ Ｐゴシック" w:hAnsi="Arial" w:cs="Arial"/>
          <w:kern w:val="0"/>
          <w:sz w:val="22"/>
          <w:szCs w:val="22"/>
        </w:rPr>
        <w:tab/>
        <w:t>□</w:t>
      </w:r>
      <w:r w:rsidR="006255C4" w:rsidRPr="00F97631">
        <w:rPr>
          <w:rFonts w:ascii="Arial" w:eastAsia="ＭＳ Ｐゴシック" w:hAnsi="Arial" w:cs="Arial" w:hint="eastAsia"/>
          <w:kern w:val="0"/>
          <w:sz w:val="22"/>
          <w:szCs w:val="22"/>
        </w:rPr>
        <w:t xml:space="preserve"> </w:t>
      </w:r>
      <w:r w:rsidRPr="00F97631">
        <w:rPr>
          <w:rFonts w:ascii="Arial" w:eastAsia="ＭＳ Ｐゴシック" w:hAnsi="Arial" w:cs="Arial"/>
          <w:kern w:val="0"/>
          <w:sz w:val="22"/>
          <w:szCs w:val="22"/>
        </w:rPr>
        <w:t>No</w:t>
      </w:r>
      <w:r w:rsidR="003302A3" w:rsidRPr="00F97631">
        <w:rPr>
          <w:rFonts w:ascii="Arial" w:eastAsia="ＭＳ Ｐゴシック" w:hAnsi="Arial" w:cs="Arial"/>
          <w:kern w:val="0"/>
          <w:sz w:val="22"/>
          <w:szCs w:val="22"/>
        </w:rPr>
        <w:t xml:space="preserve">  </w:t>
      </w:r>
    </w:p>
    <w:p w:rsidR="0038760B" w:rsidRDefault="004723B5">
      <w:pPr>
        <w:rPr>
          <w:rFonts w:ascii="Arial" w:eastAsia="ＭＳ Ｐゴシック" w:hAnsi="Arial" w:cs="Arial"/>
          <w:b/>
          <w:kern w:val="0"/>
          <w:sz w:val="24"/>
        </w:rPr>
      </w:pPr>
      <w:r w:rsidRPr="00F97631">
        <w:rPr>
          <w:rFonts w:ascii="Arial" w:eastAsia="ＭＳ Ｐゴシック" w:hAnsi="Arial" w:cs="Arial"/>
          <w:b/>
          <w:kern w:val="0"/>
          <w:sz w:val="24"/>
        </w:rPr>
        <w:t xml:space="preserve">If </w:t>
      </w:r>
      <w:r w:rsidR="00E23616" w:rsidRPr="00F97631">
        <w:rPr>
          <w:rFonts w:ascii="Arial" w:eastAsia="ＭＳ Ｐゴシック" w:hAnsi="Arial" w:cs="Arial"/>
          <w:b/>
          <w:kern w:val="0"/>
          <w:sz w:val="24"/>
        </w:rPr>
        <w:t xml:space="preserve">yes, please state </w:t>
      </w:r>
      <w:r w:rsidR="00084FA5">
        <w:rPr>
          <w:rFonts w:ascii="Arial" w:eastAsia="ＭＳ Ｐゴシック" w:hAnsi="Arial" w:cs="Arial" w:hint="eastAsia"/>
          <w:b/>
          <w:kern w:val="0"/>
          <w:sz w:val="24"/>
        </w:rPr>
        <w:t xml:space="preserve">the year </w:t>
      </w:r>
      <w:r w:rsidR="00E23616" w:rsidRPr="00F97631">
        <w:rPr>
          <w:rFonts w:ascii="Arial" w:eastAsia="ＭＳ Ｐゴシック" w:hAnsi="Arial" w:cs="Arial"/>
          <w:b/>
          <w:kern w:val="0"/>
          <w:sz w:val="24"/>
        </w:rPr>
        <w:t xml:space="preserve">and </w:t>
      </w:r>
      <w:r w:rsidR="00084FA5">
        <w:rPr>
          <w:rFonts w:ascii="Arial" w:eastAsia="ＭＳ Ｐゴシック" w:hAnsi="Arial" w:cs="Arial" w:hint="eastAsia"/>
          <w:b/>
          <w:kern w:val="0"/>
          <w:sz w:val="24"/>
        </w:rPr>
        <w:t xml:space="preserve">the </w:t>
      </w:r>
      <w:r w:rsidR="00E23616" w:rsidRPr="00F97631">
        <w:rPr>
          <w:rFonts w:ascii="Arial" w:eastAsia="ＭＳ Ｐゴシック" w:hAnsi="Arial" w:cs="Arial" w:hint="eastAsia"/>
          <w:b/>
          <w:kern w:val="0"/>
          <w:sz w:val="24"/>
        </w:rPr>
        <w:t>MSF office</w:t>
      </w:r>
      <w:r w:rsidRPr="00F97631">
        <w:rPr>
          <w:rFonts w:ascii="Arial" w:eastAsia="ＭＳ Ｐゴシック" w:hAnsi="Arial" w:cs="Arial"/>
          <w:b/>
          <w:kern w:val="0"/>
          <w:sz w:val="24"/>
        </w:rPr>
        <w:t xml:space="preserve"> you applied</w:t>
      </w:r>
      <w:r w:rsidR="00084FA5">
        <w:rPr>
          <w:rFonts w:ascii="Arial" w:eastAsia="ＭＳ Ｐゴシック" w:hAnsi="Arial" w:cs="Arial" w:hint="eastAsia"/>
          <w:b/>
          <w:kern w:val="0"/>
          <w:sz w:val="24"/>
        </w:rPr>
        <w:t xml:space="preserve"> to/worked for</w:t>
      </w:r>
      <w:r w:rsidR="00E23616" w:rsidRPr="00F97631">
        <w:rPr>
          <w:rFonts w:ascii="Arial" w:eastAsia="ＭＳ Ｐゴシック" w:hAnsi="Arial" w:cs="Arial" w:hint="eastAsia"/>
          <w:b/>
          <w:kern w:val="0"/>
          <w:sz w:val="24"/>
        </w:rPr>
        <w:t>.</w:t>
      </w:r>
    </w:p>
    <w:p w:rsidR="003253E3" w:rsidRPr="004D7738" w:rsidRDefault="00AA1F3A">
      <w:pPr>
        <w:rPr>
          <w:rFonts w:ascii="Arial" w:eastAsia="ＭＳ Ｐゴシック" w:hAnsi="Arial" w:cs="Arial"/>
          <w:kern w:val="0"/>
          <w:sz w:val="22"/>
          <w:szCs w:val="22"/>
        </w:rPr>
      </w:pPr>
      <w:r>
        <w:rPr>
          <w:rFonts w:ascii="Arial" w:eastAsia="ＭＳ Ｐゴシック" w:hAnsi="Arial" w:cs="Arial"/>
          <w:b/>
          <w:bCs/>
          <w:noProof/>
          <w:kern w:val="0"/>
          <w:sz w:val="24"/>
        </w:rPr>
        <w:pict>
          <v:line id="_x0000_s1232" style="position:absolute;left:0;text-align:left;z-index:251648000" from="0,15.45pt" to="468pt,15.45pt"/>
        </w:pict>
      </w:r>
    </w:p>
    <w:p w:rsidR="005B77A7" w:rsidRPr="00F97631" w:rsidRDefault="004723B5">
      <w:pPr>
        <w:rPr>
          <w:rFonts w:ascii="Arial" w:eastAsia="ＭＳ Ｐゴシック" w:hAnsi="Arial" w:cs="Arial"/>
          <w:b/>
          <w:bCs/>
          <w:kern w:val="0"/>
          <w:sz w:val="24"/>
        </w:rPr>
      </w:pPr>
      <w:r w:rsidRPr="00F97631">
        <w:rPr>
          <w:rFonts w:ascii="Arial" w:eastAsia="ＭＳ Ｐゴシック" w:hAnsi="Arial" w:cs="Arial"/>
          <w:b/>
          <w:bCs/>
          <w:kern w:val="0"/>
          <w:sz w:val="24"/>
        </w:rPr>
        <w:t>Availability</w:t>
      </w:r>
      <w:r w:rsidR="00EC3E0A" w:rsidRPr="00F97631">
        <w:rPr>
          <w:rFonts w:ascii="Arial" w:eastAsia="ＭＳ Ｐゴシック" w:hAnsi="Arial" w:cs="Arial" w:hint="eastAsia"/>
          <w:b/>
          <w:bCs/>
          <w:kern w:val="0"/>
          <w:sz w:val="24"/>
        </w:rPr>
        <w:t xml:space="preserve"> </w:t>
      </w:r>
    </w:p>
    <w:p w:rsidR="004D7738" w:rsidRDefault="005B77A7" w:rsidP="004D7738">
      <w:pPr>
        <w:rPr>
          <w:rFonts w:ascii="Arial" w:eastAsia="ＭＳ Ｐゴシック" w:hAnsi="Arial" w:cs="Arial"/>
          <w:bCs/>
          <w:i/>
          <w:kern w:val="0"/>
          <w:sz w:val="20"/>
          <w:szCs w:val="20"/>
        </w:rPr>
      </w:pPr>
      <w:r w:rsidRPr="00F97631">
        <w:rPr>
          <w:rFonts w:ascii="Arial" w:eastAsia="ＭＳ Ｐゴシック" w:hAnsi="Arial" w:cs="Arial" w:hint="eastAsia"/>
          <w:bCs/>
          <w:i/>
          <w:kern w:val="0"/>
          <w:sz w:val="20"/>
          <w:szCs w:val="20"/>
        </w:rPr>
        <w:t>*</w:t>
      </w:r>
      <w:r w:rsidR="00084FA5">
        <w:rPr>
          <w:rFonts w:ascii="Arial" w:eastAsia="ＭＳ Ｐゴシック" w:hAnsi="Arial" w:cs="Arial" w:hint="eastAsia"/>
          <w:bCs/>
          <w:i/>
          <w:kern w:val="0"/>
          <w:sz w:val="20"/>
          <w:szCs w:val="20"/>
        </w:rPr>
        <w:t xml:space="preserve"> P</w:t>
      </w:r>
      <w:r w:rsidRPr="00F97631">
        <w:rPr>
          <w:rFonts w:ascii="Arial" w:eastAsia="ＭＳ Ｐゴシック" w:hAnsi="Arial" w:cs="Arial" w:hint="eastAsia"/>
          <w:bCs/>
          <w:i/>
          <w:kern w:val="0"/>
          <w:sz w:val="20"/>
          <w:szCs w:val="20"/>
        </w:rPr>
        <w:t>lease apply 3-4 month before your availability</w:t>
      </w:r>
      <w:r w:rsidR="00084FA5">
        <w:rPr>
          <w:rFonts w:ascii="Arial" w:eastAsia="ＭＳ Ｐゴシック" w:hAnsi="Arial" w:cs="Arial" w:hint="eastAsia"/>
          <w:bCs/>
          <w:i/>
          <w:kern w:val="0"/>
          <w:sz w:val="20"/>
          <w:szCs w:val="20"/>
        </w:rPr>
        <w:t>, and not earlier</w:t>
      </w:r>
      <w:r w:rsidRPr="00F97631">
        <w:rPr>
          <w:rFonts w:ascii="Arial" w:eastAsia="ＭＳ Ｐゴシック" w:hAnsi="Arial" w:cs="Arial" w:hint="eastAsia"/>
          <w:bCs/>
          <w:i/>
          <w:kern w:val="0"/>
          <w:sz w:val="20"/>
          <w:szCs w:val="20"/>
        </w:rPr>
        <w:t>.</w:t>
      </w:r>
    </w:p>
    <w:p w:rsidR="004723B5" w:rsidRPr="004D7738" w:rsidRDefault="00AA1F3A" w:rsidP="004D7738">
      <w:pPr>
        <w:rPr>
          <w:rFonts w:ascii="Arial" w:eastAsia="ＭＳ Ｐゴシック" w:hAnsi="Arial" w:cs="Arial"/>
          <w:bCs/>
          <w:i/>
          <w:kern w:val="0"/>
          <w:sz w:val="20"/>
          <w:szCs w:val="20"/>
        </w:rPr>
      </w:pPr>
      <w:r>
        <w:rPr>
          <w:rFonts w:ascii="Arial" w:eastAsia="ＭＳ Ｐゴシック" w:hAnsi="Arial" w:cs="Arial"/>
          <w:b/>
          <w:noProof/>
          <w:kern w:val="0"/>
          <w:sz w:val="24"/>
        </w:rPr>
        <w:pict>
          <v:shape id="_x0000_s1328" type="#_x0000_t202" style="position:absolute;left:0;text-align:left;margin-left:87.35pt;margin-top:26.3pt;width:288.3pt;height:28.1pt;z-index:251703296;mso-width-relative:margin;mso-height-relative:margin" filled="f" stroked="f">
            <v:textbox>
              <w:txbxContent>
                <w:p w:rsidR="006D1BB1" w:rsidRPr="000F2286" w:rsidRDefault="006D1BB1" w:rsidP="000F2286">
                  <w:pPr>
                    <w:rPr>
                      <w:sz w:val="16"/>
                      <w:szCs w:val="16"/>
                    </w:rPr>
                  </w:pPr>
                  <w:r w:rsidRPr="000F2286">
                    <w:rPr>
                      <w:rFonts w:hint="eastAsia"/>
                      <w:sz w:val="16"/>
                      <w:szCs w:val="16"/>
                    </w:rPr>
                    <w:t>*Each position has different length of mission. Check our website</w:t>
                  </w:r>
                  <w:r>
                    <w:rPr>
                      <w:rFonts w:hint="eastAsia"/>
                      <w:sz w:val="16"/>
                      <w:szCs w:val="16"/>
                    </w:rPr>
                    <w:t xml:space="preserve"> first</w:t>
                  </w:r>
                  <w:r w:rsidRPr="000F2286">
                    <w:rPr>
                      <w:rFonts w:hint="eastAsia"/>
                      <w:sz w:val="16"/>
                      <w:szCs w:val="16"/>
                    </w:rPr>
                    <w:t>.</w:t>
                  </w:r>
                </w:p>
              </w:txbxContent>
            </v:textbox>
          </v:shape>
        </w:pict>
      </w:r>
      <w:r>
        <w:rPr>
          <w:rFonts w:ascii="Arial" w:eastAsia="ＭＳ Ｐゴシック" w:hAnsi="Arial" w:cs="Arial"/>
          <w:noProof/>
          <w:kern w:val="0"/>
          <w:sz w:val="22"/>
          <w:szCs w:val="22"/>
        </w:rPr>
        <w:pict>
          <v:line id="_x0000_s1235" style="position:absolute;left:0;text-align:left;z-index:251650048" from="165.75pt,28.35pt" to="468pt,28.35pt"/>
        </w:pict>
      </w:r>
      <w:r>
        <w:rPr>
          <w:rFonts w:ascii="Arial" w:eastAsia="ＭＳ Ｐゴシック" w:hAnsi="Arial" w:cs="Arial"/>
          <w:b/>
          <w:noProof/>
          <w:kern w:val="0"/>
          <w:sz w:val="24"/>
        </w:rPr>
        <w:pict>
          <v:line id="_x0000_s1236" style="position:absolute;left:0;text-align:left;z-index:251651072" from="0,28.35pt" to="154.45pt,28.35pt"/>
        </w:pict>
      </w:r>
      <w:r w:rsidR="004723B5" w:rsidRPr="00F97631">
        <w:rPr>
          <w:rFonts w:ascii="Arial" w:eastAsia="ＭＳ Ｐゴシック" w:hAnsi="Arial" w:cs="Arial"/>
          <w:kern w:val="0"/>
          <w:sz w:val="22"/>
          <w:szCs w:val="22"/>
        </w:rPr>
        <w:t>From:</w:t>
      </w:r>
      <w:r w:rsidR="00B85C61" w:rsidRPr="00F97631">
        <w:rPr>
          <w:rFonts w:ascii="Arial" w:eastAsia="ＭＳ Ｐゴシック" w:hAnsi="Arial" w:cs="Arial" w:hint="eastAsia"/>
          <w:kern w:val="0"/>
          <w:sz w:val="22"/>
          <w:szCs w:val="22"/>
        </w:rPr>
        <w:t xml:space="preserve"> dd/mm/yy</w:t>
      </w:r>
      <w:r w:rsidR="00B85C61" w:rsidRPr="00F97631">
        <w:rPr>
          <w:rFonts w:ascii="Arial" w:eastAsia="ＭＳ Ｐゴシック" w:hAnsi="Arial" w:cs="Arial" w:hint="eastAsia"/>
          <w:kern w:val="0"/>
          <w:sz w:val="22"/>
          <w:szCs w:val="22"/>
        </w:rPr>
        <w:tab/>
      </w:r>
      <w:r w:rsidR="00D406DE" w:rsidRPr="00F97631">
        <w:rPr>
          <w:rFonts w:ascii="Arial" w:eastAsia="ＭＳ Ｐゴシック" w:hAnsi="Arial" w:cs="Arial" w:hint="eastAsia"/>
          <w:kern w:val="0"/>
          <w:sz w:val="22"/>
          <w:szCs w:val="22"/>
        </w:rPr>
        <w:tab/>
        <w:t xml:space="preserve">       </w:t>
      </w:r>
      <w:r w:rsidR="004723B5" w:rsidRPr="00F97631">
        <w:rPr>
          <w:rFonts w:ascii="Arial" w:eastAsia="ＭＳ Ｐゴシック" w:hAnsi="Arial" w:cs="Arial"/>
          <w:kern w:val="0"/>
          <w:sz w:val="22"/>
          <w:szCs w:val="22"/>
        </w:rPr>
        <w:t>Until:</w:t>
      </w:r>
      <w:r w:rsidR="00D406DE" w:rsidRPr="00F97631">
        <w:rPr>
          <w:rFonts w:ascii="Arial" w:eastAsia="ＭＳ Ｐゴシック" w:hAnsi="Arial" w:cs="Arial"/>
          <w:kern w:val="0"/>
          <w:sz w:val="32"/>
          <w:szCs w:val="32"/>
        </w:rPr>
        <w:t>□</w:t>
      </w:r>
      <w:r w:rsidR="00D406DE" w:rsidRPr="00F97631">
        <w:rPr>
          <w:rFonts w:ascii="Arial" w:eastAsia="ＭＳ Ｐゴシック" w:hAnsi="Arial" w:cs="Arial" w:hint="eastAsia"/>
          <w:kern w:val="0"/>
          <w:sz w:val="22"/>
          <w:szCs w:val="22"/>
        </w:rPr>
        <w:t xml:space="preserve"> </w:t>
      </w:r>
      <w:r w:rsidR="00084FA5">
        <w:rPr>
          <w:rFonts w:ascii="Arial" w:eastAsia="ＭＳ Ｐゴシック" w:hAnsi="Arial" w:cs="Arial" w:hint="eastAsia"/>
          <w:kern w:val="0"/>
          <w:sz w:val="22"/>
          <w:szCs w:val="22"/>
        </w:rPr>
        <w:t>No fixed date</w:t>
      </w:r>
      <w:r w:rsidR="00D406DE" w:rsidRPr="00F97631">
        <w:rPr>
          <w:rFonts w:ascii="Arial" w:eastAsia="ＭＳ Ｐゴシック" w:hAnsi="Arial" w:cs="Arial" w:hint="eastAsia"/>
          <w:kern w:val="0"/>
          <w:sz w:val="22"/>
          <w:szCs w:val="22"/>
        </w:rPr>
        <w:t xml:space="preserve">　　</w:t>
      </w:r>
      <w:r w:rsidR="000F2286" w:rsidRPr="00F97631">
        <w:rPr>
          <w:rFonts w:ascii="Arial" w:eastAsia="ＭＳ Ｐゴシック" w:hAnsi="Arial" w:cs="Arial" w:hint="eastAsia"/>
          <w:kern w:val="0"/>
          <w:sz w:val="22"/>
          <w:szCs w:val="22"/>
        </w:rPr>
        <w:t xml:space="preserve">or  </w:t>
      </w:r>
      <w:r w:rsidR="00D406DE" w:rsidRPr="00F97631">
        <w:rPr>
          <w:rFonts w:ascii="Arial" w:eastAsia="ＭＳ Ｐゴシック" w:hAnsi="Arial" w:cs="Arial" w:hint="eastAsia"/>
          <w:kern w:val="0"/>
          <w:sz w:val="22"/>
          <w:szCs w:val="22"/>
        </w:rPr>
        <w:t xml:space="preserve"> dd/mm/yy</w:t>
      </w:r>
      <w:r w:rsidR="000F2286" w:rsidRPr="00F97631">
        <w:rPr>
          <w:rFonts w:ascii="Arial" w:eastAsia="ＭＳ Ｐゴシック" w:hAnsi="Arial" w:cs="Arial" w:hint="eastAsia"/>
          <w:kern w:val="0"/>
          <w:sz w:val="22"/>
          <w:szCs w:val="22"/>
        </w:rPr>
        <w:t xml:space="preserve"> (</w:t>
      </w:r>
      <w:r w:rsidR="000F2286" w:rsidRPr="00F97631">
        <w:rPr>
          <w:rFonts w:ascii="Arial" w:eastAsia="ＭＳ Ｐゴシック" w:hAnsi="Arial" w:cs="Arial"/>
          <w:kern w:val="0"/>
          <w:sz w:val="32"/>
          <w:szCs w:val="32"/>
        </w:rPr>
        <w:t>□</w:t>
      </w:r>
      <w:r w:rsidR="00D406DE" w:rsidRPr="00F97631">
        <w:rPr>
          <w:rFonts w:ascii="Arial" w:eastAsia="ＭＳ Ｐゴシック" w:hAnsi="Arial" w:cs="Arial"/>
          <w:kern w:val="0"/>
          <w:sz w:val="22"/>
          <w:szCs w:val="22"/>
        </w:rPr>
        <w:t>provisionally</w:t>
      </w:r>
      <w:r w:rsidR="00D406DE" w:rsidRPr="00F97631">
        <w:rPr>
          <w:rFonts w:ascii="Arial" w:eastAsia="ＭＳ Ｐゴシック" w:hAnsi="Arial" w:cs="Arial" w:hint="eastAsia"/>
          <w:kern w:val="0"/>
          <w:sz w:val="22"/>
          <w:szCs w:val="22"/>
        </w:rPr>
        <w:t xml:space="preserve"> </w:t>
      </w:r>
      <w:r w:rsidR="000F2286" w:rsidRPr="00F97631">
        <w:rPr>
          <w:rFonts w:ascii="Arial" w:eastAsia="ＭＳ Ｐゴシック" w:hAnsi="Arial" w:cs="Arial"/>
          <w:kern w:val="0"/>
          <w:sz w:val="32"/>
          <w:szCs w:val="32"/>
        </w:rPr>
        <w:t>□</w:t>
      </w:r>
      <w:r w:rsidR="00D406DE" w:rsidRPr="00F97631">
        <w:rPr>
          <w:rFonts w:ascii="Arial" w:eastAsia="ＭＳ Ｐゴシック" w:hAnsi="Arial" w:cs="Arial" w:hint="eastAsia"/>
          <w:kern w:val="0"/>
          <w:sz w:val="22"/>
          <w:szCs w:val="22"/>
        </w:rPr>
        <w:t>fixed</w:t>
      </w:r>
      <w:r w:rsidR="000F2286" w:rsidRPr="00F97631">
        <w:rPr>
          <w:rFonts w:ascii="Arial" w:eastAsia="ＭＳ Ｐゴシック" w:hAnsi="Arial" w:cs="Arial" w:hint="eastAsia"/>
          <w:kern w:val="0"/>
          <w:sz w:val="22"/>
          <w:szCs w:val="22"/>
        </w:rPr>
        <w:t>)</w:t>
      </w:r>
    </w:p>
    <w:p w:rsidR="005B77A7" w:rsidRPr="00F97631" w:rsidRDefault="00AA1F3A">
      <w:pPr>
        <w:rPr>
          <w:rFonts w:ascii="Arial" w:eastAsia="ＭＳ Ｐゴシック" w:hAnsi="Arial" w:cs="Arial"/>
          <w:kern w:val="0"/>
          <w:sz w:val="22"/>
          <w:szCs w:val="22"/>
        </w:rPr>
      </w:pPr>
      <w:r>
        <w:rPr>
          <w:rFonts w:ascii="Arial" w:eastAsia="ＭＳ Ｐゴシック" w:hAnsi="Arial" w:cs="Arial"/>
          <w:noProof/>
          <w:kern w:val="0"/>
          <w:sz w:val="22"/>
          <w:szCs w:val="22"/>
        </w:rPr>
        <w:pict>
          <v:line id="_x0000_s1296" style="position:absolute;left:0;text-align:left;z-index:251661312" from="0,27.8pt" to="468pt,27.8pt"/>
        </w:pict>
      </w:r>
      <w:r w:rsidR="005B77A7" w:rsidRPr="00F97631">
        <w:rPr>
          <w:rFonts w:ascii="Arial" w:eastAsia="ＭＳ Ｐゴシック" w:hAnsi="Arial" w:cs="Arial" w:hint="eastAsia"/>
          <w:kern w:val="0"/>
          <w:sz w:val="22"/>
          <w:szCs w:val="22"/>
        </w:rPr>
        <w:t xml:space="preserve">Length of </w:t>
      </w:r>
      <w:r w:rsidR="005B77A7" w:rsidRPr="00F97631">
        <w:rPr>
          <w:rFonts w:ascii="Arial" w:eastAsia="ＭＳ Ｐゴシック" w:hAnsi="Arial" w:cs="Arial"/>
          <w:kern w:val="0"/>
          <w:sz w:val="22"/>
          <w:szCs w:val="22"/>
        </w:rPr>
        <w:t>mission:</w:t>
      </w:r>
      <w:r w:rsidR="00A602AC">
        <w:rPr>
          <w:rFonts w:ascii="Arial" w:eastAsia="ＭＳ Ｐゴシック" w:hAnsi="Arial" w:cs="Arial" w:hint="eastAsia"/>
          <w:kern w:val="0"/>
          <w:sz w:val="32"/>
          <w:szCs w:val="32"/>
        </w:rPr>
        <w:t xml:space="preserve"> </w:t>
      </w:r>
      <w:r w:rsidR="000F2286" w:rsidRPr="00F97631">
        <w:rPr>
          <w:rFonts w:ascii="Arial" w:eastAsia="ＭＳ Ｐゴシック" w:hAnsi="Arial" w:cs="Arial"/>
          <w:kern w:val="0"/>
          <w:sz w:val="32"/>
          <w:szCs w:val="32"/>
        </w:rPr>
        <w:t>□</w:t>
      </w:r>
      <w:r w:rsidR="005B77A7" w:rsidRPr="00F97631">
        <w:rPr>
          <w:rFonts w:ascii="Arial" w:eastAsia="ＭＳ Ｐゴシック" w:hAnsi="Arial" w:cs="Arial" w:hint="eastAsia"/>
          <w:kern w:val="0"/>
          <w:sz w:val="22"/>
          <w:szCs w:val="22"/>
        </w:rPr>
        <w:t xml:space="preserve">6 months   </w:t>
      </w:r>
      <w:r w:rsidR="00A602AC">
        <w:rPr>
          <w:rFonts w:ascii="Arial" w:eastAsia="ＭＳ Ｐゴシック" w:hAnsi="Arial" w:cs="Arial" w:hint="eastAsia"/>
          <w:kern w:val="0"/>
          <w:sz w:val="22"/>
          <w:szCs w:val="22"/>
        </w:rPr>
        <w:t xml:space="preserve">  </w:t>
      </w:r>
      <w:r w:rsidR="005B77A7" w:rsidRPr="00F97631">
        <w:rPr>
          <w:rFonts w:ascii="Arial" w:eastAsia="ＭＳ Ｐゴシック" w:hAnsi="Arial" w:cs="Arial" w:hint="eastAsia"/>
          <w:kern w:val="0"/>
          <w:sz w:val="22"/>
          <w:szCs w:val="22"/>
        </w:rPr>
        <w:t xml:space="preserve">    </w:t>
      </w:r>
      <w:r w:rsidR="00A602AC" w:rsidRPr="00F97631">
        <w:rPr>
          <w:rFonts w:ascii="Arial" w:eastAsia="ＭＳ Ｐゴシック" w:hAnsi="Arial" w:cs="Arial"/>
          <w:kern w:val="0"/>
          <w:sz w:val="32"/>
          <w:szCs w:val="32"/>
        </w:rPr>
        <w:t>□</w:t>
      </w:r>
      <w:r w:rsidR="00A602AC">
        <w:rPr>
          <w:rFonts w:ascii="Arial" w:eastAsia="ＭＳ Ｐゴシック" w:hAnsi="Arial" w:cs="Arial" w:hint="eastAsia"/>
          <w:kern w:val="0"/>
          <w:sz w:val="22"/>
          <w:szCs w:val="22"/>
        </w:rPr>
        <w:t>9</w:t>
      </w:r>
      <w:r w:rsidR="00A602AC" w:rsidRPr="00F97631">
        <w:rPr>
          <w:rFonts w:ascii="Arial" w:eastAsia="ＭＳ Ｐゴシック" w:hAnsi="Arial" w:cs="Arial" w:hint="eastAsia"/>
          <w:kern w:val="0"/>
          <w:sz w:val="22"/>
          <w:szCs w:val="22"/>
        </w:rPr>
        <w:t xml:space="preserve"> months</w:t>
      </w:r>
      <w:r w:rsidR="005B77A7" w:rsidRPr="00F97631">
        <w:rPr>
          <w:rFonts w:ascii="Arial" w:eastAsia="ＭＳ Ｐゴシック" w:hAnsi="Arial" w:cs="Arial" w:hint="eastAsia"/>
          <w:kern w:val="0"/>
          <w:sz w:val="22"/>
          <w:szCs w:val="22"/>
        </w:rPr>
        <w:t xml:space="preserve">         </w:t>
      </w:r>
      <w:r w:rsidR="00A602AC" w:rsidRPr="00F97631">
        <w:rPr>
          <w:rFonts w:ascii="Arial" w:eastAsia="ＭＳ Ｐゴシック" w:hAnsi="Arial" w:cs="Arial"/>
          <w:kern w:val="0"/>
          <w:sz w:val="32"/>
          <w:szCs w:val="32"/>
        </w:rPr>
        <w:t>□</w:t>
      </w:r>
      <w:r w:rsidR="00A602AC">
        <w:rPr>
          <w:rFonts w:ascii="Arial" w:eastAsia="ＭＳ Ｐゴシック" w:hAnsi="Arial" w:cs="Arial" w:hint="eastAsia"/>
          <w:kern w:val="0"/>
          <w:sz w:val="22"/>
          <w:szCs w:val="22"/>
        </w:rPr>
        <w:t>12</w:t>
      </w:r>
      <w:r w:rsidR="00A602AC" w:rsidRPr="00F97631">
        <w:rPr>
          <w:rFonts w:ascii="Arial" w:eastAsia="ＭＳ Ｐゴシック" w:hAnsi="Arial" w:cs="Arial" w:hint="eastAsia"/>
          <w:kern w:val="0"/>
          <w:sz w:val="22"/>
          <w:szCs w:val="22"/>
        </w:rPr>
        <w:t xml:space="preserve"> months</w:t>
      </w:r>
      <w:r w:rsidR="005B77A7" w:rsidRPr="00F97631">
        <w:rPr>
          <w:rFonts w:ascii="Arial" w:eastAsia="ＭＳ Ｐゴシック" w:hAnsi="Arial" w:cs="Arial" w:hint="eastAsia"/>
          <w:kern w:val="0"/>
          <w:sz w:val="22"/>
          <w:szCs w:val="22"/>
        </w:rPr>
        <w:t xml:space="preserve">    </w:t>
      </w:r>
    </w:p>
    <w:p w:rsidR="005B77A7" w:rsidRPr="00F97631" w:rsidRDefault="00AA1F3A">
      <w:pPr>
        <w:rPr>
          <w:rFonts w:ascii="Arial" w:eastAsia="ＭＳ Ｐゴシック" w:hAnsi="Arial" w:cs="Arial"/>
          <w:kern w:val="0"/>
          <w:sz w:val="22"/>
          <w:szCs w:val="22"/>
        </w:rPr>
      </w:pPr>
      <w:r>
        <w:rPr>
          <w:rFonts w:ascii="Arial" w:eastAsia="ＭＳ Ｐゴシック" w:hAnsi="Arial" w:cs="Arial"/>
          <w:b/>
          <w:noProof/>
          <w:kern w:val="0"/>
          <w:sz w:val="24"/>
        </w:rPr>
        <w:pict>
          <v:line id="_x0000_s1237" style="position:absolute;left:0;text-align:left;z-index:251652096" from="0,15pt" to="419.9pt,15pt"/>
        </w:pict>
      </w:r>
      <w:r w:rsidR="00084FA5">
        <w:rPr>
          <w:rFonts w:ascii="Arial" w:eastAsia="ＭＳ Ｐゴシック" w:hAnsi="Arial" w:cs="Arial" w:hint="eastAsia"/>
          <w:kern w:val="0"/>
          <w:sz w:val="22"/>
          <w:szCs w:val="22"/>
        </w:rPr>
        <w:t>When do you wish to be notified? At least</w:t>
      </w:r>
      <w:r w:rsidR="005B77A7" w:rsidRPr="00F97631">
        <w:rPr>
          <w:rFonts w:ascii="Arial" w:eastAsia="ＭＳ Ｐゴシック" w:hAnsi="Arial" w:cs="Arial" w:hint="eastAsia"/>
          <w:kern w:val="0"/>
          <w:sz w:val="22"/>
          <w:szCs w:val="22"/>
        </w:rPr>
        <w:t xml:space="preserve">         </w:t>
      </w:r>
      <w:r w:rsidR="00E23616" w:rsidRPr="00F97631">
        <w:rPr>
          <w:rFonts w:ascii="Arial" w:eastAsia="ＭＳ Ｐゴシック" w:hAnsi="Arial" w:cs="Arial" w:hint="eastAsia"/>
          <w:kern w:val="0"/>
          <w:sz w:val="22"/>
          <w:szCs w:val="22"/>
        </w:rPr>
        <w:t xml:space="preserve"> </w:t>
      </w:r>
      <w:r w:rsidR="005B77A7" w:rsidRPr="00F97631">
        <w:rPr>
          <w:rFonts w:ascii="Arial" w:eastAsia="ＭＳ Ｐゴシック" w:hAnsi="Arial" w:cs="Arial" w:hint="eastAsia"/>
          <w:kern w:val="0"/>
          <w:sz w:val="22"/>
          <w:szCs w:val="22"/>
        </w:rPr>
        <w:t>weeks before</w:t>
      </w:r>
      <w:r w:rsidR="00E23616" w:rsidRPr="00F97631">
        <w:rPr>
          <w:rFonts w:ascii="Arial" w:eastAsia="ＭＳ Ｐゴシック" w:hAnsi="Arial" w:cs="Arial" w:hint="eastAsia"/>
          <w:kern w:val="0"/>
          <w:sz w:val="22"/>
          <w:szCs w:val="22"/>
        </w:rPr>
        <w:t xml:space="preserve"> the departure date</w:t>
      </w:r>
      <w:r w:rsidR="00084FA5">
        <w:rPr>
          <w:rFonts w:ascii="Arial" w:eastAsia="ＭＳ Ｐゴシック" w:hAnsi="Arial" w:cs="Arial" w:hint="eastAsia"/>
          <w:kern w:val="0"/>
          <w:sz w:val="22"/>
          <w:szCs w:val="22"/>
        </w:rPr>
        <w:t>.</w:t>
      </w:r>
    </w:p>
    <w:p w:rsidR="0038760B" w:rsidRDefault="0038760B">
      <w:pPr>
        <w:widowControl/>
        <w:spacing w:before="120" w:line="0" w:lineRule="atLeast"/>
        <w:jc w:val="center"/>
        <w:rPr>
          <w:rFonts w:ascii="Arial" w:hAnsi="Arial" w:cs="Arial"/>
        </w:rPr>
      </w:pPr>
    </w:p>
    <w:p w:rsidR="006255C4" w:rsidRPr="00F97631" w:rsidRDefault="00F3644D">
      <w:pPr>
        <w:rPr>
          <w:rFonts w:ascii="Arial" w:eastAsia="ＭＳ Ｐゴシック" w:hAnsi="Arial" w:cs="Arial"/>
          <w:kern w:val="0"/>
          <w:sz w:val="22"/>
          <w:szCs w:val="22"/>
        </w:rPr>
      </w:pPr>
      <w:r w:rsidRPr="00F97631">
        <w:rPr>
          <w:rFonts w:ascii="Arial" w:eastAsia="ＭＳ Ｐゴシック" w:hAnsi="Arial" w:cs="Arial"/>
          <w:b/>
          <w:bCs/>
          <w:kern w:val="0"/>
          <w:sz w:val="28"/>
          <w:szCs w:val="28"/>
        </w:rPr>
        <w:t>Language</w:t>
      </w:r>
      <w:r w:rsidR="00084FA5">
        <w:rPr>
          <w:rFonts w:ascii="Arial" w:eastAsia="ＭＳ Ｐゴシック" w:hAnsi="Arial" w:cs="Arial" w:hint="eastAsia"/>
          <w:b/>
          <w:bCs/>
          <w:kern w:val="0"/>
          <w:sz w:val="28"/>
          <w:szCs w:val="28"/>
        </w:rPr>
        <w:t xml:space="preserve"> proficiency</w:t>
      </w:r>
      <w:r w:rsidR="007E306D" w:rsidRPr="00F97631">
        <w:rPr>
          <w:rFonts w:ascii="Arial" w:eastAsia="ＭＳ Ｐゴシック" w:hAnsi="Arial" w:cs="Arial" w:hint="eastAsia"/>
          <w:b/>
          <w:bCs/>
          <w:kern w:val="0"/>
          <w:sz w:val="24"/>
        </w:rPr>
        <w:t xml:space="preserve"> </w:t>
      </w:r>
      <w:r w:rsidRPr="00F97631">
        <w:rPr>
          <w:rFonts w:ascii="Arial" w:eastAsia="ＭＳ Ｐゴシック" w:hAnsi="Arial" w:cs="Arial"/>
          <w:kern w:val="0"/>
          <w:sz w:val="22"/>
          <w:szCs w:val="22"/>
        </w:rPr>
        <w:t>(</w:t>
      </w:r>
      <w:r w:rsidR="007E306D" w:rsidRPr="00F97631">
        <w:rPr>
          <w:rFonts w:ascii="Arial" w:eastAsia="ＭＳ Ｐゴシック" w:hAnsi="Arial" w:cs="Arial" w:hint="eastAsia"/>
          <w:kern w:val="0"/>
          <w:sz w:val="22"/>
          <w:szCs w:val="22"/>
        </w:rPr>
        <w:t>M</w:t>
      </w:r>
      <w:r w:rsidR="006255C4" w:rsidRPr="00F97631">
        <w:rPr>
          <w:rFonts w:ascii="Arial" w:eastAsia="ＭＳ Ｐゴシック" w:hAnsi="Arial" w:cs="Arial" w:hint="eastAsia"/>
          <w:kern w:val="0"/>
          <w:sz w:val="22"/>
          <w:szCs w:val="22"/>
        </w:rPr>
        <w:t>ark</w:t>
      </w:r>
      <w:r w:rsidRPr="00F97631">
        <w:rPr>
          <w:rFonts w:ascii="Arial" w:eastAsia="ＭＳ Ｐゴシック" w:hAnsi="Arial" w:cs="Arial"/>
          <w:kern w:val="0"/>
          <w:sz w:val="22"/>
          <w:szCs w:val="22"/>
        </w:rPr>
        <w:t xml:space="preserve"> appropriate boxes)</w:t>
      </w:r>
    </w:p>
    <w:tbl>
      <w:tblPr>
        <w:tblW w:w="9180" w:type="dxa"/>
        <w:tblInd w:w="99" w:type="dxa"/>
        <w:tblLayout w:type="fixed"/>
        <w:tblCellMar>
          <w:left w:w="99" w:type="dxa"/>
          <w:right w:w="99" w:type="dxa"/>
        </w:tblCellMar>
        <w:tblLook w:val="0000" w:firstRow="0" w:lastRow="0" w:firstColumn="0" w:lastColumn="0" w:noHBand="0" w:noVBand="0"/>
      </w:tblPr>
      <w:tblGrid>
        <w:gridCol w:w="1440"/>
        <w:gridCol w:w="1935"/>
        <w:gridCol w:w="1935"/>
        <w:gridCol w:w="1935"/>
        <w:gridCol w:w="1935"/>
      </w:tblGrid>
      <w:tr w:rsidR="007E306D" w:rsidRPr="00F97631" w:rsidTr="00F130FC">
        <w:trPr>
          <w:trHeight w:val="341"/>
        </w:trPr>
        <w:tc>
          <w:tcPr>
            <w:tcW w:w="1440" w:type="dxa"/>
            <w:vMerge w:val="restart"/>
            <w:tcBorders>
              <w:top w:val="single" w:sz="4" w:space="0" w:color="auto"/>
              <w:left w:val="single" w:sz="4" w:space="0" w:color="auto"/>
              <w:right w:val="single" w:sz="4" w:space="0" w:color="auto"/>
            </w:tcBorders>
            <w:shd w:val="clear" w:color="auto" w:fill="auto"/>
            <w:noWrap/>
            <w:vAlign w:val="center"/>
          </w:tcPr>
          <w:p w:rsidR="007E306D" w:rsidRPr="00F97631" w:rsidRDefault="007E306D" w:rsidP="004723B5">
            <w:pPr>
              <w:widowControl/>
              <w:jc w:val="center"/>
              <w:rPr>
                <w:rFonts w:ascii="Arial" w:eastAsia="ＭＳ Ｐゴシック" w:hAnsi="Arial" w:cs="Arial"/>
                <w:kern w:val="0"/>
                <w:sz w:val="22"/>
                <w:szCs w:val="22"/>
              </w:rPr>
            </w:pPr>
            <w:r w:rsidRPr="00F97631">
              <w:rPr>
                <w:rFonts w:ascii="Arial" w:eastAsia="ＭＳ Ｐゴシック" w:hAnsi="Arial" w:cs="Arial"/>
                <w:kern w:val="0"/>
                <w:sz w:val="22"/>
                <w:szCs w:val="22"/>
              </w:rPr>
              <w:t xml:space="preserve">　</w:t>
            </w:r>
          </w:p>
        </w:tc>
        <w:tc>
          <w:tcPr>
            <w:tcW w:w="1935" w:type="dxa"/>
            <w:tcBorders>
              <w:top w:val="single" w:sz="4" w:space="0" w:color="auto"/>
              <w:left w:val="nil"/>
              <w:bottom w:val="single" w:sz="4" w:space="0" w:color="auto"/>
              <w:right w:val="single" w:sz="4" w:space="0" w:color="auto"/>
            </w:tcBorders>
            <w:shd w:val="clear" w:color="auto" w:fill="auto"/>
            <w:noWrap/>
            <w:vAlign w:val="center"/>
          </w:tcPr>
          <w:p w:rsidR="007E306D" w:rsidRPr="00F97631" w:rsidRDefault="007E306D" w:rsidP="006255C4">
            <w:pPr>
              <w:widowControl/>
              <w:spacing w:before="120" w:line="0" w:lineRule="atLeast"/>
              <w:jc w:val="center"/>
              <w:rPr>
                <w:rFonts w:ascii="Arial" w:eastAsia="ＭＳ Ｐゴシック" w:hAnsi="Arial" w:cs="Arial"/>
                <w:b/>
                <w:bCs/>
                <w:kern w:val="0"/>
                <w:sz w:val="22"/>
                <w:szCs w:val="22"/>
              </w:rPr>
            </w:pPr>
            <w:r w:rsidRPr="00F97631">
              <w:rPr>
                <w:rFonts w:ascii="Arial" w:eastAsia="ＭＳ Ｐゴシック" w:hAnsi="Arial" w:cs="Arial" w:hint="eastAsia"/>
                <w:b/>
                <w:bCs/>
                <w:kern w:val="0"/>
                <w:sz w:val="22"/>
                <w:szCs w:val="22"/>
              </w:rPr>
              <w:t>Native</w:t>
            </w:r>
          </w:p>
        </w:tc>
        <w:tc>
          <w:tcPr>
            <w:tcW w:w="1935" w:type="dxa"/>
            <w:tcBorders>
              <w:top w:val="single" w:sz="4" w:space="0" w:color="auto"/>
              <w:left w:val="nil"/>
              <w:bottom w:val="single" w:sz="4" w:space="0" w:color="auto"/>
              <w:right w:val="single" w:sz="4" w:space="0" w:color="auto"/>
            </w:tcBorders>
            <w:shd w:val="clear" w:color="auto" w:fill="auto"/>
            <w:noWrap/>
            <w:vAlign w:val="center"/>
          </w:tcPr>
          <w:p w:rsidR="007E306D" w:rsidRPr="00F97631" w:rsidRDefault="007E306D" w:rsidP="006255C4">
            <w:pPr>
              <w:widowControl/>
              <w:spacing w:before="120" w:line="0" w:lineRule="atLeast"/>
              <w:jc w:val="center"/>
              <w:rPr>
                <w:rFonts w:ascii="Arial" w:eastAsia="ＭＳ Ｐゴシック" w:hAnsi="Arial" w:cs="Arial"/>
                <w:b/>
                <w:bCs/>
                <w:kern w:val="0"/>
                <w:sz w:val="22"/>
                <w:szCs w:val="22"/>
              </w:rPr>
            </w:pPr>
            <w:r w:rsidRPr="00F97631">
              <w:rPr>
                <w:rFonts w:ascii="Arial" w:eastAsia="ＭＳ Ｐゴシック" w:hAnsi="Arial" w:cs="Arial" w:hint="eastAsia"/>
                <w:b/>
                <w:bCs/>
                <w:kern w:val="0"/>
                <w:sz w:val="22"/>
                <w:szCs w:val="22"/>
              </w:rPr>
              <w:t>Advanced</w:t>
            </w:r>
          </w:p>
        </w:tc>
        <w:tc>
          <w:tcPr>
            <w:tcW w:w="1935" w:type="dxa"/>
            <w:tcBorders>
              <w:top w:val="single" w:sz="4" w:space="0" w:color="auto"/>
              <w:left w:val="nil"/>
              <w:bottom w:val="single" w:sz="4" w:space="0" w:color="auto"/>
              <w:right w:val="nil"/>
            </w:tcBorders>
            <w:vAlign w:val="center"/>
          </w:tcPr>
          <w:p w:rsidR="007E306D" w:rsidRPr="00F97631" w:rsidRDefault="00AA1F3A" w:rsidP="00870341">
            <w:pPr>
              <w:widowControl/>
              <w:spacing w:before="120" w:line="0" w:lineRule="atLeast"/>
              <w:jc w:val="center"/>
              <w:rPr>
                <w:rFonts w:ascii="Arial" w:eastAsia="ＭＳ Ｐゴシック" w:hAnsi="Arial" w:cs="Arial"/>
                <w:b/>
                <w:bCs/>
                <w:kern w:val="0"/>
                <w:sz w:val="22"/>
                <w:szCs w:val="22"/>
              </w:rPr>
            </w:pPr>
            <w:r>
              <w:rPr>
                <w:rFonts w:ascii="Arial" w:eastAsia="ＭＳ Ｐゴシック" w:hAnsi="Arial" w:cs="Arial"/>
                <w:noProof/>
                <w:kern w:val="0"/>
                <w:sz w:val="16"/>
                <w:szCs w:val="16"/>
              </w:rPr>
              <w:pict>
                <v:shapetype id="_x0000_t32" coordsize="21600,21600" o:spt="32" o:oned="t" path="m,l21600,21600e" filled="f">
                  <v:path arrowok="t" fillok="f" o:connecttype="none"/>
                  <o:lock v:ext="edit" shapetype="t"/>
                </v:shapetype>
                <v:shape id="_x0000_s1297" type="#_x0000_t32" style="position:absolute;left:0;text-align:left;margin-left:91.5pt;margin-top:.65pt;width:0;height:17.5pt;z-index:251662336;mso-position-horizontal-relative:text;mso-position-vertical-relative:text" o:connectortype="straight"/>
              </w:pict>
            </w:r>
            <w:r w:rsidR="007E306D" w:rsidRPr="00F97631">
              <w:rPr>
                <w:rFonts w:ascii="Arial" w:eastAsia="ＭＳ Ｐゴシック" w:hAnsi="Arial" w:cs="Arial" w:hint="eastAsia"/>
                <w:b/>
                <w:bCs/>
                <w:kern w:val="0"/>
                <w:sz w:val="22"/>
                <w:szCs w:val="22"/>
              </w:rPr>
              <w:t>Intermediate</w:t>
            </w:r>
            <w:r>
              <w:rPr>
                <w:rFonts w:ascii="Arial" w:eastAsia="ＭＳ Ｐゴシック" w:hAnsi="Arial" w:cs="Arial"/>
                <w:noProof/>
                <w:kern w:val="0"/>
                <w:sz w:val="16"/>
                <w:szCs w:val="16"/>
              </w:rPr>
              <w:pict>
                <v:shape id="_x0000_s1340" type="#_x0000_t32" style="position:absolute;left:0;text-align:left;margin-left:91.5pt;margin-top:.65pt;width:0;height:17.5pt;z-index:251701248;mso-position-horizontal-relative:text;mso-position-vertical-relative:text" o:connectortype="straight"/>
              </w:pict>
            </w:r>
          </w:p>
        </w:tc>
        <w:tc>
          <w:tcPr>
            <w:tcW w:w="1935" w:type="dxa"/>
            <w:tcBorders>
              <w:top w:val="single" w:sz="4" w:space="0" w:color="auto"/>
              <w:left w:val="nil"/>
              <w:bottom w:val="single" w:sz="4" w:space="0" w:color="auto"/>
              <w:right w:val="single" w:sz="4" w:space="0" w:color="auto"/>
            </w:tcBorders>
            <w:vAlign w:val="center"/>
          </w:tcPr>
          <w:p w:rsidR="007E306D" w:rsidRPr="00F97631" w:rsidRDefault="007E306D" w:rsidP="00870341">
            <w:pPr>
              <w:widowControl/>
              <w:spacing w:before="120" w:line="0" w:lineRule="atLeast"/>
              <w:jc w:val="center"/>
              <w:rPr>
                <w:rFonts w:ascii="Arial" w:eastAsia="ＭＳ Ｐゴシック" w:hAnsi="Arial" w:cs="Arial"/>
                <w:b/>
                <w:bCs/>
                <w:kern w:val="0"/>
                <w:sz w:val="22"/>
                <w:szCs w:val="22"/>
              </w:rPr>
            </w:pPr>
            <w:r w:rsidRPr="00F97631">
              <w:rPr>
                <w:rFonts w:ascii="Arial" w:eastAsia="ＭＳ Ｐゴシック" w:hAnsi="Arial" w:cs="Arial" w:hint="eastAsia"/>
                <w:b/>
                <w:bCs/>
                <w:kern w:val="0"/>
                <w:sz w:val="22"/>
                <w:szCs w:val="22"/>
              </w:rPr>
              <w:t>Pre-intermediate</w:t>
            </w:r>
          </w:p>
        </w:tc>
      </w:tr>
      <w:tr w:rsidR="007E306D" w:rsidRPr="00F97631" w:rsidTr="00F130FC">
        <w:trPr>
          <w:trHeight w:val="539"/>
        </w:trPr>
        <w:tc>
          <w:tcPr>
            <w:tcW w:w="1440" w:type="dxa"/>
            <w:vMerge/>
            <w:tcBorders>
              <w:left w:val="single" w:sz="4" w:space="0" w:color="auto"/>
              <w:bottom w:val="single" w:sz="4" w:space="0" w:color="auto"/>
              <w:right w:val="single" w:sz="4" w:space="0" w:color="auto"/>
            </w:tcBorders>
            <w:shd w:val="clear" w:color="auto" w:fill="auto"/>
            <w:noWrap/>
            <w:vAlign w:val="center"/>
          </w:tcPr>
          <w:p w:rsidR="007E306D" w:rsidRPr="00F97631" w:rsidRDefault="007E306D" w:rsidP="004723B5">
            <w:pPr>
              <w:widowControl/>
              <w:jc w:val="center"/>
              <w:rPr>
                <w:rFonts w:ascii="Arial" w:eastAsia="ＭＳ Ｐゴシック" w:hAnsi="Arial" w:cs="Arial"/>
                <w:kern w:val="0"/>
                <w:sz w:val="22"/>
                <w:szCs w:val="22"/>
              </w:rPr>
            </w:pPr>
          </w:p>
        </w:tc>
        <w:tc>
          <w:tcPr>
            <w:tcW w:w="1935" w:type="dxa"/>
            <w:tcBorders>
              <w:top w:val="single" w:sz="4" w:space="0" w:color="auto"/>
              <w:left w:val="nil"/>
              <w:bottom w:val="single" w:sz="4" w:space="0" w:color="auto"/>
              <w:right w:val="single" w:sz="4" w:space="0" w:color="auto"/>
            </w:tcBorders>
            <w:shd w:val="clear" w:color="auto" w:fill="auto"/>
            <w:noWrap/>
            <w:vAlign w:val="center"/>
          </w:tcPr>
          <w:p w:rsidR="007E306D" w:rsidRPr="00F97631" w:rsidRDefault="007E306D" w:rsidP="006255C4">
            <w:pPr>
              <w:widowControl/>
              <w:spacing w:line="0" w:lineRule="atLeast"/>
              <w:jc w:val="center"/>
              <w:rPr>
                <w:rFonts w:ascii="Arial" w:eastAsia="ＭＳ Ｐゴシック" w:hAnsi="Arial" w:cs="Arial"/>
                <w:kern w:val="0"/>
                <w:sz w:val="16"/>
                <w:szCs w:val="16"/>
              </w:rPr>
            </w:pPr>
            <w:r w:rsidRPr="00F97631">
              <w:rPr>
                <w:rFonts w:ascii="Arial" w:eastAsia="ＭＳ Ｐゴシック" w:hAnsi="Arial" w:cs="Arial" w:hint="eastAsia"/>
                <w:kern w:val="0"/>
                <w:sz w:val="16"/>
                <w:szCs w:val="16"/>
              </w:rPr>
              <w:t xml:space="preserve">Mother </w:t>
            </w:r>
            <w:r w:rsidRPr="00F97631">
              <w:rPr>
                <w:rFonts w:ascii="Arial" w:eastAsia="ＭＳ Ｐゴシック" w:hAnsi="Arial" w:cs="Arial"/>
                <w:kern w:val="0"/>
                <w:sz w:val="16"/>
                <w:szCs w:val="16"/>
              </w:rPr>
              <w:t>tongue</w:t>
            </w:r>
          </w:p>
        </w:tc>
        <w:tc>
          <w:tcPr>
            <w:tcW w:w="1935" w:type="dxa"/>
            <w:tcBorders>
              <w:top w:val="single" w:sz="4" w:space="0" w:color="auto"/>
              <w:left w:val="single" w:sz="4" w:space="0" w:color="auto"/>
              <w:bottom w:val="single" w:sz="4" w:space="0" w:color="auto"/>
              <w:right w:val="single" w:sz="4" w:space="0" w:color="auto"/>
            </w:tcBorders>
            <w:shd w:val="clear" w:color="auto" w:fill="auto"/>
            <w:vAlign w:val="center"/>
          </w:tcPr>
          <w:p w:rsidR="007E306D" w:rsidRPr="00F97631" w:rsidRDefault="00084FA5" w:rsidP="003D05A5">
            <w:pPr>
              <w:widowControl/>
              <w:spacing w:line="0" w:lineRule="atLeast"/>
              <w:jc w:val="center"/>
              <w:rPr>
                <w:rFonts w:ascii="Arial" w:eastAsia="ＭＳ Ｐゴシック" w:hAnsi="Arial" w:cs="Arial"/>
                <w:kern w:val="0"/>
                <w:sz w:val="16"/>
                <w:szCs w:val="16"/>
              </w:rPr>
            </w:pPr>
            <w:r>
              <w:rPr>
                <w:rFonts w:ascii="Arial" w:eastAsia="ＭＳ Ｐゴシック" w:hAnsi="Arial" w:cs="Arial" w:hint="eastAsia"/>
                <w:kern w:val="0"/>
                <w:sz w:val="16"/>
                <w:szCs w:val="16"/>
              </w:rPr>
              <w:t>Able to speak</w:t>
            </w:r>
            <w:r w:rsidR="007E306D" w:rsidRPr="00F97631">
              <w:rPr>
                <w:rFonts w:ascii="Arial" w:eastAsia="ＭＳ Ｐゴシック" w:hAnsi="Arial" w:cs="Arial"/>
                <w:kern w:val="0"/>
                <w:sz w:val="16"/>
                <w:szCs w:val="16"/>
              </w:rPr>
              <w:t xml:space="preserve"> the language </w:t>
            </w:r>
            <w:r>
              <w:rPr>
                <w:rFonts w:ascii="Arial" w:eastAsia="ＭＳ Ｐゴシック" w:hAnsi="Arial" w:cs="Arial" w:hint="eastAsia"/>
                <w:kern w:val="0"/>
                <w:sz w:val="16"/>
                <w:szCs w:val="16"/>
              </w:rPr>
              <w:t>fluently</w:t>
            </w:r>
          </w:p>
        </w:tc>
        <w:tc>
          <w:tcPr>
            <w:tcW w:w="1935" w:type="dxa"/>
            <w:tcBorders>
              <w:top w:val="single" w:sz="4" w:space="0" w:color="auto"/>
              <w:left w:val="single" w:sz="4" w:space="0" w:color="auto"/>
              <w:bottom w:val="single" w:sz="4" w:space="0" w:color="auto"/>
              <w:right w:val="single" w:sz="4" w:space="0" w:color="auto"/>
            </w:tcBorders>
            <w:vAlign w:val="center"/>
          </w:tcPr>
          <w:p w:rsidR="007E306D" w:rsidRPr="00F97631" w:rsidRDefault="00084FA5" w:rsidP="00084FA5">
            <w:pPr>
              <w:widowControl/>
              <w:spacing w:line="0" w:lineRule="atLeast"/>
              <w:jc w:val="center"/>
              <w:rPr>
                <w:rFonts w:ascii="Arial" w:eastAsia="ＭＳ Ｐゴシック" w:hAnsi="Arial" w:cs="Arial"/>
                <w:kern w:val="0"/>
                <w:sz w:val="16"/>
                <w:szCs w:val="16"/>
              </w:rPr>
            </w:pPr>
            <w:r>
              <w:rPr>
                <w:rFonts w:ascii="Arial" w:eastAsia="ＭＳ Ｐゴシック" w:hAnsi="Arial" w:cs="Arial" w:hint="eastAsia"/>
                <w:kern w:val="0"/>
                <w:sz w:val="16"/>
                <w:szCs w:val="16"/>
              </w:rPr>
              <w:t>Able</w:t>
            </w:r>
            <w:r w:rsidRPr="00F97631">
              <w:rPr>
                <w:rFonts w:ascii="Arial" w:eastAsia="ＭＳ Ｐゴシック" w:hAnsi="Arial" w:cs="Arial" w:hint="eastAsia"/>
                <w:kern w:val="0"/>
                <w:sz w:val="16"/>
                <w:szCs w:val="16"/>
              </w:rPr>
              <w:t xml:space="preserve"> </w:t>
            </w:r>
            <w:r w:rsidR="00F61A75" w:rsidRPr="00F97631">
              <w:rPr>
                <w:rFonts w:ascii="Arial" w:eastAsia="ＭＳ Ｐゴシック" w:hAnsi="Arial" w:cs="Arial" w:hint="eastAsia"/>
                <w:kern w:val="0"/>
                <w:sz w:val="16"/>
                <w:szCs w:val="16"/>
              </w:rPr>
              <w:t xml:space="preserve">to </w:t>
            </w:r>
            <w:r>
              <w:rPr>
                <w:rFonts w:ascii="Arial" w:eastAsia="ＭＳ Ｐゴシック" w:hAnsi="Arial" w:cs="Arial" w:hint="eastAsia"/>
                <w:kern w:val="0"/>
                <w:sz w:val="16"/>
                <w:szCs w:val="16"/>
              </w:rPr>
              <w:t>speak the language in</w:t>
            </w:r>
            <w:r w:rsidR="00E23616" w:rsidRPr="00F97631">
              <w:rPr>
                <w:rFonts w:ascii="Arial" w:eastAsia="ＭＳ Ｐゴシック" w:hAnsi="Arial" w:cs="Arial" w:hint="eastAsia"/>
                <w:kern w:val="0"/>
                <w:sz w:val="16"/>
                <w:szCs w:val="16"/>
              </w:rPr>
              <w:t xml:space="preserve"> </w:t>
            </w:r>
            <w:r w:rsidR="007E306D" w:rsidRPr="00F97631">
              <w:rPr>
                <w:rFonts w:ascii="Arial" w:eastAsia="ＭＳ Ｐゴシック" w:hAnsi="Arial" w:cs="Arial" w:hint="eastAsia"/>
                <w:kern w:val="0"/>
                <w:sz w:val="16"/>
                <w:szCs w:val="16"/>
              </w:rPr>
              <w:t>every day</w:t>
            </w:r>
            <w:r>
              <w:rPr>
                <w:rFonts w:ascii="Arial" w:eastAsia="ＭＳ Ｐゴシック" w:hAnsi="Arial" w:cs="Arial" w:hint="eastAsia"/>
                <w:kern w:val="0"/>
                <w:sz w:val="16"/>
                <w:szCs w:val="16"/>
              </w:rPr>
              <w:t xml:space="preserve"> </w:t>
            </w:r>
            <w:r w:rsidR="007E306D" w:rsidRPr="00F97631">
              <w:rPr>
                <w:rFonts w:ascii="Arial" w:eastAsia="ＭＳ Ｐゴシック" w:hAnsi="Arial" w:cs="Arial" w:hint="eastAsia"/>
                <w:kern w:val="0"/>
                <w:sz w:val="16"/>
                <w:szCs w:val="16"/>
              </w:rPr>
              <w:t>work</w:t>
            </w:r>
            <w:r w:rsidR="00F61A75" w:rsidRPr="00F97631">
              <w:rPr>
                <w:rFonts w:ascii="Arial" w:eastAsia="ＭＳ Ｐゴシック" w:hAnsi="Arial" w:cs="Arial" w:hint="eastAsia"/>
                <w:kern w:val="0"/>
                <w:sz w:val="16"/>
                <w:szCs w:val="16"/>
              </w:rPr>
              <w:t>ing environment</w:t>
            </w:r>
          </w:p>
        </w:tc>
        <w:tc>
          <w:tcPr>
            <w:tcW w:w="1935" w:type="dxa"/>
            <w:tcBorders>
              <w:top w:val="single" w:sz="4" w:space="0" w:color="auto"/>
              <w:left w:val="single" w:sz="4" w:space="0" w:color="auto"/>
              <w:bottom w:val="single" w:sz="4" w:space="0" w:color="auto"/>
              <w:right w:val="single" w:sz="4" w:space="0" w:color="auto"/>
            </w:tcBorders>
            <w:vAlign w:val="center"/>
          </w:tcPr>
          <w:p w:rsidR="007E306D" w:rsidRPr="00F97631" w:rsidRDefault="007E306D" w:rsidP="00084FA5">
            <w:pPr>
              <w:widowControl/>
              <w:spacing w:line="0" w:lineRule="atLeast"/>
              <w:jc w:val="center"/>
              <w:rPr>
                <w:rFonts w:ascii="Arial" w:eastAsia="ＭＳ Ｐゴシック" w:hAnsi="Arial" w:cs="Arial"/>
                <w:kern w:val="0"/>
                <w:sz w:val="16"/>
                <w:szCs w:val="16"/>
              </w:rPr>
            </w:pPr>
            <w:r w:rsidRPr="00F97631">
              <w:rPr>
                <w:rFonts w:ascii="Arial" w:eastAsia="ＭＳ Ｐゴシック" w:hAnsi="Arial" w:cs="Arial" w:hint="eastAsia"/>
                <w:kern w:val="0"/>
                <w:sz w:val="16"/>
                <w:szCs w:val="16"/>
              </w:rPr>
              <w:t xml:space="preserve">Able to </w:t>
            </w:r>
            <w:r w:rsidR="00084FA5">
              <w:rPr>
                <w:rFonts w:ascii="Arial" w:eastAsia="ＭＳ Ｐゴシック" w:hAnsi="Arial" w:cs="Arial" w:hint="eastAsia"/>
                <w:kern w:val="0"/>
                <w:sz w:val="16"/>
                <w:szCs w:val="16"/>
              </w:rPr>
              <w:t>engage in</w:t>
            </w:r>
            <w:r w:rsidR="00084FA5" w:rsidRPr="00F97631">
              <w:rPr>
                <w:rFonts w:ascii="Arial" w:eastAsia="ＭＳ Ｐゴシック" w:hAnsi="Arial" w:cs="Arial" w:hint="eastAsia"/>
                <w:kern w:val="0"/>
                <w:sz w:val="16"/>
                <w:szCs w:val="16"/>
              </w:rPr>
              <w:t xml:space="preserve"> </w:t>
            </w:r>
            <w:r w:rsidRPr="00F97631">
              <w:rPr>
                <w:rFonts w:ascii="Arial" w:eastAsia="ＭＳ Ｐゴシック" w:hAnsi="Arial" w:cs="Arial" w:hint="eastAsia"/>
                <w:kern w:val="0"/>
                <w:sz w:val="16"/>
                <w:szCs w:val="16"/>
              </w:rPr>
              <w:t>simple conversation</w:t>
            </w:r>
            <w:r w:rsidR="00870341">
              <w:rPr>
                <w:rFonts w:ascii="Arial" w:eastAsia="ＭＳ Ｐゴシック" w:hAnsi="Arial" w:cs="Arial" w:hint="eastAsia"/>
                <w:kern w:val="0"/>
                <w:sz w:val="16"/>
                <w:szCs w:val="16"/>
              </w:rPr>
              <w:t xml:space="preserve">　</w:t>
            </w:r>
            <w:r w:rsidR="00870341">
              <w:rPr>
                <w:rFonts w:ascii="Arial" w:eastAsia="ＭＳ Ｐゴシック" w:hAnsi="Arial" w:cs="Arial" w:hint="eastAsia"/>
                <w:kern w:val="0"/>
                <w:sz w:val="16"/>
                <w:szCs w:val="16"/>
              </w:rPr>
              <w:t>in multinational setting</w:t>
            </w:r>
          </w:p>
        </w:tc>
      </w:tr>
      <w:tr w:rsidR="007E306D" w:rsidRPr="00F97631" w:rsidTr="00F130FC">
        <w:trPr>
          <w:trHeight w:val="360"/>
        </w:trPr>
        <w:tc>
          <w:tcPr>
            <w:tcW w:w="1440" w:type="dxa"/>
            <w:tcBorders>
              <w:top w:val="nil"/>
              <w:left w:val="single" w:sz="4" w:space="0" w:color="auto"/>
              <w:bottom w:val="single" w:sz="4" w:space="0" w:color="auto"/>
              <w:right w:val="single" w:sz="4" w:space="0" w:color="auto"/>
            </w:tcBorders>
            <w:shd w:val="clear" w:color="auto" w:fill="auto"/>
            <w:noWrap/>
            <w:vAlign w:val="center"/>
          </w:tcPr>
          <w:p w:rsidR="007E306D" w:rsidRPr="00F97631" w:rsidRDefault="00AA1F3A" w:rsidP="004723B5">
            <w:pPr>
              <w:widowControl/>
              <w:jc w:val="left"/>
              <w:rPr>
                <w:rFonts w:ascii="Arial" w:eastAsia="ＭＳ Ｐゴシック" w:hAnsi="Arial" w:cs="Arial"/>
                <w:kern w:val="0"/>
                <w:sz w:val="22"/>
                <w:szCs w:val="22"/>
              </w:rPr>
            </w:pPr>
            <w:r>
              <w:rPr>
                <w:rFonts w:ascii="Arial" w:eastAsia="ＭＳ Ｐゴシック" w:hAnsi="Arial" w:cs="Arial"/>
                <w:noProof/>
                <w:kern w:val="0"/>
                <w:sz w:val="22"/>
                <w:szCs w:val="22"/>
              </w:rPr>
              <w:pict>
                <v:shape id="_x0000_s1300" type="#_x0000_t32" style="position:absolute;margin-left:-4.95pt;margin-top:73.3pt;width:72.25pt;height:0;z-index:251665408;mso-position-horizontal-relative:text;mso-position-vertical-relative:text" o:connectortype="straight"/>
              </w:pict>
            </w:r>
            <w:r>
              <w:rPr>
                <w:rFonts w:ascii="Arial" w:eastAsia="ＭＳ Ｐゴシック" w:hAnsi="Arial" w:cs="Arial"/>
                <w:noProof/>
                <w:kern w:val="0"/>
                <w:sz w:val="22"/>
                <w:szCs w:val="22"/>
              </w:rPr>
              <w:pict>
                <v:shape id="_x0000_s1299" type="#_x0000_t32" style="position:absolute;margin-left:-4.95pt;margin-top:.25pt;width:72.25pt;height:0;z-index:251664384;mso-position-horizontal-relative:text;mso-position-vertical-relative:text" o:connectortype="straight"/>
              </w:pict>
            </w:r>
            <w:r w:rsidR="007E306D" w:rsidRPr="00F97631">
              <w:rPr>
                <w:rFonts w:ascii="Arial" w:eastAsia="ＭＳ Ｐゴシック" w:hAnsi="Arial" w:cs="Arial"/>
                <w:kern w:val="0"/>
                <w:sz w:val="22"/>
                <w:szCs w:val="22"/>
              </w:rPr>
              <w:t>English</w:t>
            </w:r>
          </w:p>
        </w:tc>
        <w:tc>
          <w:tcPr>
            <w:tcW w:w="1935" w:type="dxa"/>
            <w:tcBorders>
              <w:top w:val="single" w:sz="4" w:space="0" w:color="auto"/>
              <w:left w:val="nil"/>
              <w:bottom w:val="single" w:sz="4" w:space="0" w:color="auto"/>
              <w:right w:val="single" w:sz="4" w:space="0" w:color="auto"/>
            </w:tcBorders>
            <w:shd w:val="clear" w:color="auto" w:fill="auto"/>
            <w:noWrap/>
            <w:vAlign w:val="center"/>
          </w:tcPr>
          <w:p w:rsidR="007E306D" w:rsidRPr="00F97631" w:rsidRDefault="007E306D" w:rsidP="004723B5">
            <w:pPr>
              <w:widowControl/>
              <w:jc w:val="left"/>
              <w:rPr>
                <w:rFonts w:ascii="Arial" w:eastAsia="ＭＳ Ｐゴシック" w:hAnsi="Arial" w:cs="Arial"/>
                <w:kern w:val="0"/>
                <w:sz w:val="22"/>
                <w:szCs w:val="22"/>
              </w:rPr>
            </w:pPr>
          </w:p>
        </w:tc>
        <w:tc>
          <w:tcPr>
            <w:tcW w:w="1935" w:type="dxa"/>
            <w:tcBorders>
              <w:top w:val="single" w:sz="4" w:space="0" w:color="auto"/>
              <w:left w:val="nil"/>
              <w:bottom w:val="single" w:sz="4" w:space="0" w:color="auto"/>
              <w:right w:val="single" w:sz="4" w:space="0" w:color="auto"/>
            </w:tcBorders>
            <w:shd w:val="clear" w:color="auto" w:fill="auto"/>
            <w:noWrap/>
            <w:vAlign w:val="center"/>
          </w:tcPr>
          <w:p w:rsidR="007E306D" w:rsidRPr="00F97631" w:rsidRDefault="007E306D" w:rsidP="004723B5">
            <w:pPr>
              <w:widowControl/>
              <w:jc w:val="left"/>
              <w:rPr>
                <w:rFonts w:ascii="Arial" w:eastAsia="ＭＳ Ｐゴシック" w:hAnsi="Arial" w:cs="Arial"/>
                <w:kern w:val="0"/>
                <w:sz w:val="22"/>
                <w:szCs w:val="22"/>
              </w:rPr>
            </w:pPr>
          </w:p>
        </w:tc>
        <w:tc>
          <w:tcPr>
            <w:tcW w:w="1935" w:type="dxa"/>
            <w:tcBorders>
              <w:top w:val="single" w:sz="4" w:space="0" w:color="auto"/>
              <w:left w:val="nil"/>
              <w:bottom w:val="single" w:sz="4" w:space="0" w:color="auto"/>
              <w:right w:val="nil"/>
            </w:tcBorders>
            <w:vAlign w:val="center"/>
          </w:tcPr>
          <w:p w:rsidR="007E306D" w:rsidRPr="00F97631" w:rsidRDefault="00AA1F3A" w:rsidP="00F130FC">
            <w:pPr>
              <w:widowControl/>
              <w:jc w:val="left"/>
              <w:rPr>
                <w:rFonts w:ascii="Arial" w:eastAsia="ＭＳ Ｐゴシック" w:hAnsi="Arial" w:cs="Arial"/>
                <w:kern w:val="0"/>
                <w:sz w:val="22"/>
                <w:szCs w:val="22"/>
              </w:rPr>
            </w:pPr>
            <w:r>
              <w:rPr>
                <w:rFonts w:ascii="Arial" w:eastAsia="ＭＳ Ｐゴシック" w:hAnsi="Arial" w:cs="Arial"/>
                <w:noProof/>
                <w:kern w:val="0"/>
                <w:sz w:val="16"/>
                <w:szCs w:val="16"/>
              </w:rPr>
              <w:pict>
                <v:shape id="_x0000_s1298" type="#_x0000_t32" style="position:absolute;margin-left:91.5pt;margin-top:.25pt;width:0;height:92.5pt;z-index:251663360;mso-position-horizontal-relative:text;mso-position-vertical-relative:text" o:connectortype="straight"/>
              </w:pict>
            </w:r>
          </w:p>
        </w:tc>
        <w:tc>
          <w:tcPr>
            <w:tcW w:w="1935" w:type="dxa"/>
            <w:tcBorders>
              <w:top w:val="single" w:sz="4" w:space="0" w:color="auto"/>
              <w:left w:val="nil"/>
              <w:bottom w:val="single" w:sz="4" w:space="0" w:color="auto"/>
              <w:right w:val="single" w:sz="4" w:space="0" w:color="auto"/>
            </w:tcBorders>
            <w:vAlign w:val="center"/>
          </w:tcPr>
          <w:p w:rsidR="007E306D" w:rsidRPr="00F97631" w:rsidRDefault="007E306D" w:rsidP="00F130FC">
            <w:pPr>
              <w:widowControl/>
              <w:jc w:val="left"/>
              <w:rPr>
                <w:rFonts w:ascii="Arial" w:eastAsia="ＭＳ Ｐゴシック" w:hAnsi="Arial" w:cs="Arial"/>
                <w:kern w:val="0"/>
                <w:sz w:val="22"/>
                <w:szCs w:val="22"/>
              </w:rPr>
            </w:pPr>
          </w:p>
        </w:tc>
      </w:tr>
      <w:tr w:rsidR="007E306D" w:rsidRPr="00F97631" w:rsidTr="00F130FC">
        <w:trPr>
          <w:trHeight w:val="360"/>
        </w:trPr>
        <w:tc>
          <w:tcPr>
            <w:tcW w:w="1440" w:type="dxa"/>
            <w:tcBorders>
              <w:top w:val="nil"/>
              <w:left w:val="single" w:sz="4" w:space="0" w:color="auto"/>
              <w:bottom w:val="single" w:sz="4" w:space="0" w:color="auto"/>
              <w:right w:val="single" w:sz="4" w:space="0" w:color="auto"/>
            </w:tcBorders>
            <w:shd w:val="clear" w:color="auto" w:fill="auto"/>
            <w:noWrap/>
            <w:vAlign w:val="center"/>
          </w:tcPr>
          <w:p w:rsidR="007E306D" w:rsidRPr="00F97631" w:rsidRDefault="00F61A75" w:rsidP="004723B5">
            <w:pPr>
              <w:widowControl/>
              <w:jc w:val="left"/>
              <w:rPr>
                <w:rFonts w:ascii="Arial" w:eastAsia="ＭＳ Ｐゴシック" w:hAnsi="Arial" w:cs="Arial"/>
                <w:kern w:val="0"/>
                <w:sz w:val="22"/>
                <w:szCs w:val="22"/>
              </w:rPr>
            </w:pPr>
            <w:r w:rsidRPr="00F97631">
              <w:rPr>
                <w:rFonts w:ascii="Arial" w:eastAsia="ＭＳ Ｐゴシック" w:hAnsi="Arial" w:cs="Arial" w:hint="eastAsia"/>
                <w:kern w:val="0"/>
                <w:sz w:val="22"/>
                <w:szCs w:val="22"/>
              </w:rPr>
              <w:t>French</w:t>
            </w:r>
          </w:p>
        </w:tc>
        <w:tc>
          <w:tcPr>
            <w:tcW w:w="1935" w:type="dxa"/>
            <w:tcBorders>
              <w:top w:val="single" w:sz="4" w:space="0" w:color="auto"/>
              <w:left w:val="nil"/>
              <w:bottom w:val="single" w:sz="4" w:space="0" w:color="auto"/>
              <w:right w:val="single" w:sz="4" w:space="0" w:color="auto"/>
            </w:tcBorders>
            <w:shd w:val="clear" w:color="auto" w:fill="auto"/>
            <w:noWrap/>
            <w:vAlign w:val="center"/>
          </w:tcPr>
          <w:p w:rsidR="007E306D" w:rsidRPr="00F97631" w:rsidRDefault="007E306D" w:rsidP="004723B5">
            <w:pPr>
              <w:widowControl/>
              <w:jc w:val="left"/>
              <w:rPr>
                <w:rFonts w:ascii="Arial" w:eastAsia="ＭＳ Ｐゴシック" w:hAnsi="Arial" w:cs="Arial"/>
                <w:kern w:val="0"/>
                <w:sz w:val="22"/>
                <w:szCs w:val="22"/>
              </w:rPr>
            </w:pPr>
          </w:p>
        </w:tc>
        <w:tc>
          <w:tcPr>
            <w:tcW w:w="1935" w:type="dxa"/>
            <w:tcBorders>
              <w:top w:val="single" w:sz="4" w:space="0" w:color="auto"/>
              <w:left w:val="nil"/>
              <w:bottom w:val="single" w:sz="4" w:space="0" w:color="auto"/>
              <w:right w:val="single" w:sz="4" w:space="0" w:color="auto"/>
            </w:tcBorders>
            <w:shd w:val="clear" w:color="auto" w:fill="auto"/>
            <w:noWrap/>
            <w:vAlign w:val="center"/>
          </w:tcPr>
          <w:p w:rsidR="007E306D" w:rsidRPr="00F97631" w:rsidRDefault="007E306D" w:rsidP="004723B5">
            <w:pPr>
              <w:widowControl/>
              <w:jc w:val="left"/>
              <w:rPr>
                <w:rFonts w:ascii="Arial" w:eastAsia="ＭＳ Ｐゴシック" w:hAnsi="Arial" w:cs="Arial"/>
                <w:kern w:val="0"/>
                <w:sz w:val="22"/>
                <w:szCs w:val="22"/>
              </w:rPr>
            </w:pPr>
          </w:p>
        </w:tc>
        <w:tc>
          <w:tcPr>
            <w:tcW w:w="1935" w:type="dxa"/>
            <w:tcBorders>
              <w:top w:val="single" w:sz="4" w:space="0" w:color="auto"/>
              <w:left w:val="nil"/>
              <w:bottom w:val="single" w:sz="4" w:space="0" w:color="auto"/>
              <w:right w:val="nil"/>
            </w:tcBorders>
            <w:vAlign w:val="center"/>
          </w:tcPr>
          <w:p w:rsidR="007E306D" w:rsidRPr="00F97631" w:rsidRDefault="007E306D" w:rsidP="00F130FC">
            <w:pPr>
              <w:widowControl/>
              <w:jc w:val="left"/>
              <w:rPr>
                <w:rFonts w:ascii="Arial" w:eastAsia="ＭＳ Ｐゴシック" w:hAnsi="Arial" w:cs="Arial"/>
                <w:kern w:val="0"/>
                <w:sz w:val="22"/>
                <w:szCs w:val="22"/>
              </w:rPr>
            </w:pPr>
          </w:p>
        </w:tc>
        <w:tc>
          <w:tcPr>
            <w:tcW w:w="1935" w:type="dxa"/>
            <w:tcBorders>
              <w:top w:val="single" w:sz="4" w:space="0" w:color="auto"/>
              <w:left w:val="nil"/>
              <w:bottom w:val="single" w:sz="4" w:space="0" w:color="auto"/>
              <w:right w:val="single" w:sz="4" w:space="0" w:color="auto"/>
            </w:tcBorders>
            <w:vAlign w:val="center"/>
          </w:tcPr>
          <w:p w:rsidR="007E306D" w:rsidRPr="00F97631" w:rsidRDefault="007E306D" w:rsidP="00F130FC">
            <w:pPr>
              <w:widowControl/>
              <w:jc w:val="left"/>
              <w:rPr>
                <w:rFonts w:ascii="Arial" w:eastAsia="ＭＳ Ｐゴシック" w:hAnsi="Arial" w:cs="Arial"/>
                <w:kern w:val="0"/>
                <w:sz w:val="22"/>
                <w:szCs w:val="22"/>
              </w:rPr>
            </w:pPr>
          </w:p>
        </w:tc>
      </w:tr>
      <w:tr w:rsidR="007E306D" w:rsidRPr="00F97631" w:rsidTr="00F130FC">
        <w:trPr>
          <w:trHeight w:val="360"/>
        </w:trPr>
        <w:tc>
          <w:tcPr>
            <w:tcW w:w="1440" w:type="dxa"/>
            <w:tcBorders>
              <w:top w:val="nil"/>
              <w:left w:val="single" w:sz="4" w:space="0" w:color="auto"/>
              <w:bottom w:val="single" w:sz="4" w:space="0" w:color="auto"/>
              <w:right w:val="single" w:sz="4" w:space="0" w:color="auto"/>
            </w:tcBorders>
            <w:shd w:val="clear" w:color="auto" w:fill="auto"/>
            <w:noWrap/>
            <w:vAlign w:val="center"/>
          </w:tcPr>
          <w:p w:rsidR="007E306D" w:rsidRPr="00F97631" w:rsidRDefault="00F61A75" w:rsidP="004723B5">
            <w:pPr>
              <w:widowControl/>
              <w:jc w:val="left"/>
              <w:rPr>
                <w:rFonts w:ascii="Arial" w:eastAsia="ＭＳ Ｐゴシック" w:hAnsi="Arial" w:cs="Arial"/>
                <w:kern w:val="0"/>
                <w:sz w:val="22"/>
                <w:szCs w:val="22"/>
              </w:rPr>
            </w:pPr>
            <w:r w:rsidRPr="00F97631">
              <w:rPr>
                <w:rFonts w:ascii="Arial" w:eastAsia="ＭＳ Ｐゴシック" w:hAnsi="Arial" w:cs="Arial" w:hint="eastAsia"/>
                <w:kern w:val="0"/>
                <w:sz w:val="22"/>
                <w:szCs w:val="22"/>
              </w:rPr>
              <w:t>Spanish</w:t>
            </w:r>
          </w:p>
        </w:tc>
        <w:tc>
          <w:tcPr>
            <w:tcW w:w="1935" w:type="dxa"/>
            <w:tcBorders>
              <w:top w:val="single" w:sz="4" w:space="0" w:color="auto"/>
              <w:left w:val="nil"/>
              <w:bottom w:val="single" w:sz="4" w:space="0" w:color="auto"/>
              <w:right w:val="single" w:sz="4" w:space="0" w:color="auto"/>
            </w:tcBorders>
            <w:shd w:val="clear" w:color="auto" w:fill="auto"/>
            <w:noWrap/>
            <w:vAlign w:val="center"/>
          </w:tcPr>
          <w:p w:rsidR="007E306D" w:rsidRPr="00F97631" w:rsidRDefault="007E306D" w:rsidP="004723B5">
            <w:pPr>
              <w:widowControl/>
              <w:jc w:val="left"/>
              <w:rPr>
                <w:rFonts w:ascii="Arial" w:eastAsia="ＭＳ Ｐゴシック" w:hAnsi="Arial" w:cs="Arial"/>
                <w:kern w:val="0"/>
                <w:sz w:val="22"/>
                <w:szCs w:val="22"/>
              </w:rPr>
            </w:pPr>
          </w:p>
        </w:tc>
        <w:tc>
          <w:tcPr>
            <w:tcW w:w="1935" w:type="dxa"/>
            <w:tcBorders>
              <w:top w:val="single" w:sz="4" w:space="0" w:color="auto"/>
              <w:left w:val="nil"/>
              <w:bottom w:val="single" w:sz="4" w:space="0" w:color="auto"/>
              <w:right w:val="single" w:sz="4" w:space="0" w:color="auto"/>
            </w:tcBorders>
            <w:shd w:val="clear" w:color="auto" w:fill="auto"/>
            <w:noWrap/>
            <w:vAlign w:val="center"/>
          </w:tcPr>
          <w:p w:rsidR="007E306D" w:rsidRPr="00F97631" w:rsidRDefault="007E306D" w:rsidP="004723B5">
            <w:pPr>
              <w:widowControl/>
              <w:jc w:val="left"/>
              <w:rPr>
                <w:rFonts w:ascii="Arial" w:eastAsia="ＭＳ Ｐゴシック" w:hAnsi="Arial" w:cs="Arial"/>
                <w:kern w:val="0"/>
                <w:sz w:val="22"/>
                <w:szCs w:val="22"/>
              </w:rPr>
            </w:pPr>
          </w:p>
        </w:tc>
        <w:tc>
          <w:tcPr>
            <w:tcW w:w="1935" w:type="dxa"/>
            <w:tcBorders>
              <w:top w:val="single" w:sz="4" w:space="0" w:color="auto"/>
              <w:left w:val="nil"/>
              <w:bottom w:val="single" w:sz="4" w:space="0" w:color="auto"/>
              <w:right w:val="nil"/>
            </w:tcBorders>
            <w:vAlign w:val="center"/>
          </w:tcPr>
          <w:p w:rsidR="007E306D" w:rsidRPr="00F97631" w:rsidRDefault="007E306D" w:rsidP="00F130FC">
            <w:pPr>
              <w:widowControl/>
              <w:jc w:val="left"/>
              <w:rPr>
                <w:rFonts w:ascii="Arial" w:eastAsia="ＭＳ Ｐゴシック" w:hAnsi="Arial" w:cs="Arial"/>
                <w:kern w:val="0"/>
                <w:sz w:val="22"/>
                <w:szCs w:val="22"/>
              </w:rPr>
            </w:pPr>
          </w:p>
        </w:tc>
        <w:tc>
          <w:tcPr>
            <w:tcW w:w="1935" w:type="dxa"/>
            <w:tcBorders>
              <w:top w:val="single" w:sz="4" w:space="0" w:color="auto"/>
              <w:left w:val="nil"/>
              <w:bottom w:val="single" w:sz="4" w:space="0" w:color="auto"/>
              <w:right w:val="single" w:sz="4" w:space="0" w:color="auto"/>
            </w:tcBorders>
            <w:vAlign w:val="center"/>
          </w:tcPr>
          <w:p w:rsidR="007E306D" w:rsidRPr="00F97631" w:rsidRDefault="007E306D" w:rsidP="00F130FC">
            <w:pPr>
              <w:widowControl/>
              <w:jc w:val="left"/>
              <w:rPr>
                <w:rFonts w:ascii="Arial" w:eastAsia="ＭＳ Ｐゴシック" w:hAnsi="Arial" w:cs="Arial"/>
                <w:kern w:val="0"/>
                <w:sz w:val="22"/>
                <w:szCs w:val="22"/>
              </w:rPr>
            </w:pPr>
          </w:p>
        </w:tc>
      </w:tr>
      <w:tr w:rsidR="007E306D" w:rsidRPr="00F97631" w:rsidTr="003B02A5">
        <w:trPr>
          <w:trHeight w:val="360"/>
        </w:trPr>
        <w:tc>
          <w:tcPr>
            <w:tcW w:w="1440" w:type="dxa"/>
            <w:tcBorders>
              <w:top w:val="nil"/>
              <w:left w:val="single" w:sz="4" w:space="0" w:color="auto"/>
              <w:bottom w:val="nil"/>
              <w:right w:val="single" w:sz="4" w:space="0" w:color="auto"/>
            </w:tcBorders>
            <w:shd w:val="clear" w:color="auto" w:fill="auto"/>
            <w:noWrap/>
            <w:vAlign w:val="center"/>
          </w:tcPr>
          <w:p w:rsidR="007E306D" w:rsidRPr="00F97631" w:rsidRDefault="00F61A75" w:rsidP="004723B5">
            <w:pPr>
              <w:widowControl/>
              <w:jc w:val="left"/>
              <w:rPr>
                <w:rFonts w:ascii="Arial" w:eastAsia="ＭＳ Ｐゴシック" w:hAnsi="Arial" w:cs="Arial"/>
                <w:kern w:val="0"/>
                <w:sz w:val="22"/>
                <w:szCs w:val="22"/>
              </w:rPr>
            </w:pPr>
            <w:r w:rsidRPr="00F97631">
              <w:rPr>
                <w:rFonts w:ascii="Arial" w:eastAsia="ＭＳ Ｐゴシック" w:hAnsi="Arial" w:cs="Arial" w:hint="eastAsia"/>
                <w:kern w:val="0"/>
                <w:sz w:val="22"/>
                <w:szCs w:val="22"/>
              </w:rPr>
              <w:t>Other</w:t>
            </w:r>
          </w:p>
        </w:tc>
        <w:tc>
          <w:tcPr>
            <w:tcW w:w="1935" w:type="dxa"/>
            <w:tcBorders>
              <w:top w:val="single" w:sz="4" w:space="0" w:color="auto"/>
              <w:left w:val="nil"/>
              <w:bottom w:val="single" w:sz="4" w:space="0" w:color="auto"/>
              <w:right w:val="single" w:sz="4" w:space="0" w:color="auto"/>
            </w:tcBorders>
            <w:shd w:val="clear" w:color="auto" w:fill="auto"/>
            <w:noWrap/>
            <w:vAlign w:val="center"/>
          </w:tcPr>
          <w:p w:rsidR="007E306D" w:rsidRPr="00F97631" w:rsidRDefault="007E306D" w:rsidP="004723B5">
            <w:pPr>
              <w:widowControl/>
              <w:jc w:val="left"/>
              <w:rPr>
                <w:rFonts w:ascii="Arial" w:eastAsia="ＭＳ Ｐゴシック" w:hAnsi="Arial" w:cs="Arial"/>
                <w:kern w:val="0"/>
                <w:sz w:val="22"/>
                <w:szCs w:val="22"/>
              </w:rPr>
            </w:pPr>
          </w:p>
        </w:tc>
        <w:tc>
          <w:tcPr>
            <w:tcW w:w="1935" w:type="dxa"/>
            <w:tcBorders>
              <w:top w:val="single" w:sz="4" w:space="0" w:color="auto"/>
              <w:left w:val="nil"/>
              <w:bottom w:val="single" w:sz="4" w:space="0" w:color="auto"/>
              <w:right w:val="single" w:sz="4" w:space="0" w:color="auto"/>
            </w:tcBorders>
            <w:shd w:val="clear" w:color="auto" w:fill="auto"/>
            <w:noWrap/>
            <w:vAlign w:val="center"/>
          </w:tcPr>
          <w:p w:rsidR="007E306D" w:rsidRPr="00F97631" w:rsidRDefault="007E306D" w:rsidP="004723B5">
            <w:pPr>
              <w:widowControl/>
              <w:jc w:val="left"/>
              <w:rPr>
                <w:rFonts w:ascii="Arial" w:eastAsia="ＭＳ Ｐゴシック" w:hAnsi="Arial" w:cs="Arial"/>
                <w:kern w:val="0"/>
                <w:sz w:val="22"/>
                <w:szCs w:val="22"/>
              </w:rPr>
            </w:pPr>
          </w:p>
        </w:tc>
        <w:tc>
          <w:tcPr>
            <w:tcW w:w="1935" w:type="dxa"/>
            <w:tcBorders>
              <w:top w:val="single" w:sz="4" w:space="0" w:color="auto"/>
              <w:left w:val="nil"/>
              <w:bottom w:val="single" w:sz="4" w:space="0" w:color="auto"/>
              <w:right w:val="nil"/>
            </w:tcBorders>
            <w:vAlign w:val="center"/>
          </w:tcPr>
          <w:p w:rsidR="007E306D" w:rsidRPr="00F97631" w:rsidRDefault="007E306D" w:rsidP="00F130FC">
            <w:pPr>
              <w:widowControl/>
              <w:jc w:val="left"/>
              <w:rPr>
                <w:rFonts w:ascii="Arial" w:eastAsia="ＭＳ Ｐゴシック" w:hAnsi="Arial" w:cs="Arial"/>
                <w:kern w:val="0"/>
                <w:sz w:val="22"/>
                <w:szCs w:val="22"/>
              </w:rPr>
            </w:pPr>
          </w:p>
        </w:tc>
        <w:tc>
          <w:tcPr>
            <w:tcW w:w="1935" w:type="dxa"/>
            <w:tcBorders>
              <w:top w:val="single" w:sz="4" w:space="0" w:color="auto"/>
              <w:left w:val="nil"/>
              <w:bottom w:val="single" w:sz="4" w:space="0" w:color="auto"/>
              <w:right w:val="single" w:sz="4" w:space="0" w:color="auto"/>
            </w:tcBorders>
            <w:vAlign w:val="center"/>
          </w:tcPr>
          <w:p w:rsidR="007E306D" w:rsidRPr="00F97631" w:rsidRDefault="007E306D" w:rsidP="00F130FC">
            <w:pPr>
              <w:widowControl/>
              <w:jc w:val="left"/>
              <w:rPr>
                <w:rFonts w:ascii="Arial" w:eastAsia="ＭＳ Ｐゴシック" w:hAnsi="Arial" w:cs="Arial"/>
                <w:kern w:val="0"/>
                <w:sz w:val="22"/>
                <w:szCs w:val="22"/>
              </w:rPr>
            </w:pPr>
          </w:p>
        </w:tc>
      </w:tr>
      <w:tr w:rsidR="003B02A5" w:rsidRPr="00F97631" w:rsidTr="00F130FC">
        <w:trPr>
          <w:trHeight w:val="360"/>
        </w:trPr>
        <w:tc>
          <w:tcPr>
            <w:tcW w:w="1440" w:type="dxa"/>
            <w:tcBorders>
              <w:top w:val="nil"/>
              <w:left w:val="single" w:sz="4" w:space="0" w:color="auto"/>
              <w:bottom w:val="single" w:sz="4" w:space="0" w:color="auto"/>
              <w:right w:val="single" w:sz="4" w:space="0" w:color="auto"/>
            </w:tcBorders>
            <w:shd w:val="clear" w:color="auto" w:fill="auto"/>
            <w:noWrap/>
            <w:vAlign w:val="center"/>
          </w:tcPr>
          <w:p w:rsidR="003B02A5" w:rsidRPr="00F97631" w:rsidRDefault="003B02A5" w:rsidP="004723B5">
            <w:pPr>
              <w:widowControl/>
              <w:jc w:val="left"/>
              <w:rPr>
                <w:rFonts w:ascii="Arial" w:eastAsia="ＭＳ Ｐゴシック" w:hAnsi="Arial" w:cs="Arial"/>
                <w:kern w:val="0"/>
                <w:sz w:val="22"/>
                <w:szCs w:val="22"/>
              </w:rPr>
            </w:pPr>
            <w:r w:rsidRPr="00F97631">
              <w:rPr>
                <w:rFonts w:ascii="Arial" w:eastAsia="ＭＳ Ｐゴシック" w:hAnsi="Arial" w:cs="Arial"/>
                <w:kern w:val="0"/>
                <w:sz w:val="22"/>
                <w:szCs w:val="22"/>
              </w:rPr>
              <w:t>Other</w:t>
            </w:r>
          </w:p>
        </w:tc>
        <w:tc>
          <w:tcPr>
            <w:tcW w:w="1935" w:type="dxa"/>
            <w:tcBorders>
              <w:top w:val="single" w:sz="4" w:space="0" w:color="auto"/>
              <w:left w:val="nil"/>
              <w:bottom w:val="single" w:sz="4" w:space="0" w:color="auto"/>
              <w:right w:val="single" w:sz="4" w:space="0" w:color="auto"/>
            </w:tcBorders>
            <w:shd w:val="clear" w:color="auto" w:fill="auto"/>
            <w:noWrap/>
            <w:vAlign w:val="center"/>
          </w:tcPr>
          <w:p w:rsidR="003B02A5" w:rsidRPr="00F97631" w:rsidRDefault="003B02A5" w:rsidP="004723B5">
            <w:pPr>
              <w:widowControl/>
              <w:jc w:val="left"/>
              <w:rPr>
                <w:rFonts w:ascii="Arial" w:eastAsia="ＭＳ Ｐゴシック" w:hAnsi="Arial" w:cs="Arial"/>
                <w:kern w:val="0"/>
                <w:sz w:val="22"/>
                <w:szCs w:val="22"/>
              </w:rPr>
            </w:pPr>
          </w:p>
        </w:tc>
        <w:tc>
          <w:tcPr>
            <w:tcW w:w="1935" w:type="dxa"/>
            <w:tcBorders>
              <w:top w:val="single" w:sz="4" w:space="0" w:color="auto"/>
              <w:left w:val="nil"/>
              <w:bottom w:val="single" w:sz="4" w:space="0" w:color="auto"/>
              <w:right w:val="single" w:sz="4" w:space="0" w:color="auto"/>
            </w:tcBorders>
            <w:shd w:val="clear" w:color="auto" w:fill="auto"/>
            <w:noWrap/>
            <w:vAlign w:val="center"/>
          </w:tcPr>
          <w:p w:rsidR="003B02A5" w:rsidRPr="00F97631" w:rsidRDefault="003B02A5" w:rsidP="004723B5">
            <w:pPr>
              <w:widowControl/>
              <w:jc w:val="left"/>
              <w:rPr>
                <w:rFonts w:ascii="Arial" w:eastAsia="ＭＳ Ｐゴシック" w:hAnsi="Arial" w:cs="Arial"/>
                <w:kern w:val="0"/>
                <w:sz w:val="22"/>
                <w:szCs w:val="22"/>
              </w:rPr>
            </w:pPr>
          </w:p>
        </w:tc>
        <w:tc>
          <w:tcPr>
            <w:tcW w:w="1935" w:type="dxa"/>
            <w:tcBorders>
              <w:top w:val="single" w:sz="4" w:space="0" w:color="auto"/>
              <w:left w:val="nil"/>
              <w:bottom w:val="single" w:sz="4" w:space="0" w:color="auto"/>
              <w:right w:val="nil"/>
            </w:tcBorders>
            <w:vAlign w:val="center"/>
          </w:tcPr>
          <w:p w:rsidR="003B02A5" w:rsidRPr="00F97631" w:rsidRDefault="003B02A5" w:rsidP="00F130FC">
            <w:pPr>
              <w:widowControl/>
              <w:jc w:val="left"/>
              <w:rPr>
                <w:rFonts w:ascii="Arial" w:eastAsia="ＭＳ Ｐゴシック" w:hAnsi="Arial" w:cs="Arial"/>
                <w:kern w:val="0"/>
                <w:sz w:val="22"/>
                <w:szCs w:val="22"/>
              </w:rPr>
            </w:pPr>
          </w:p>
        </w:tc>
        <w:tc>
          <w:tcPr>
            <w:tcW w:w="1935" w:type="dxa"/>
            <w:tcBorders>
              <w:top w:val="single" w:sz="4" w:space="0" w:color="auto"/>
              <w:left w:val="nil"/>
              <w:bottom w:val="single" w:sz="4" w:space="0" w:color="auto"/>
              <w:right w:val="single" w:sz="4" w:space="0" w:color="auto"/>
            </w:tcBorders>
            <w:vAlign w:val="center"/>
          </w:tcPr>
          <w:p w:rsidR="003B02A5" w:rsidRPr="00F97631" w:rsidRDefault="003B02A5" w:rsidP="00F130FC">
            <w:pPr>
              <w:widowControl/>
              <w:jc w:val="left"/>
              <w:rPr>
                <w:rFonts w:ascii="Arial" w:eastAsia="ＭＳ Ｐゴシック" w:hAnsi="Arial" w:cs="Arial"/>
                <w:kern w:val="0"/>
                <w:sz w:val="22"/>
                <w:szCs w:val="22"/>
              </w:rPr>
            </w:pPr>
          </w:p>
        </w:tc>
      </w:tr>
    </w:tbl>
    <w:p w:rsidR="00F61A75" w:rsidRPr="00F97631" w:rsidRDefault="00084FA5">
      <w:pPr>
        <w:rPr>
          <w:rFonts w:ascii="Arial" w:hAnsi="Arial" w:cs="Arial"/>
          <w:b/>
          <w:sz w:val="24"/>
        </w:rPr>
      </w:pPr>
      <w:r>
        <w:rPr>
          <w:rFonts w:ascii="Arial" w:hAnsi="Arial" w:cs="Arial" w:hint="eastAsia"/>
          <w:b/>
          <w:sz w:val="24"/>
        </w:rPr>
        <w:t>If you have a</w:t>
      </w:r>
      <w:r w:rsidR="00F61A75" w:rsidRPr="00F97631">
        <w:rPr>
          <w:rFonts w:ascii="Arial" w:hAnsi="Arial" w:cs="Arial" w:hint="eastAsia"/>
          <w:b/>
          <w:sz w:val="24"/>
        </w:rPr>
        <w:t>ny language qualification</w:t>
      </w:r>
      <w:r>
        <w:rPr>
          <w:rFonts w:ascii="Arial" w:hAnsi="Arial" w:cs="Arial" w:hint="eastAsia"/>
          <w:b/>
          <w:sz w:val="24"/>
        </w:rPr>
        <w:t>, please write below.</w:t>
      </w:r>
    </w:p>
    <w:p w:rsidR="00F61A75" w:rsidRPr="00F97631" w:rsidRDefault="00AA1F3A">
      <w:pPr>
        <w:rPr>
          <w:rFonts w:ascii="Arial" w:hAnsi="Arial" w:cs="Arial"/>
          <w:b/>
          <w:sz w:val="24"/>
        </w:rPr>
      </w:pPr>
      <w:r>
        <w:rPr>
          <w:rFonts w:ascii="Arial" w:eastAsia="ＭＳ Ｐゴシック" w:hAnsi="Arial" w:cs="Arial"/>
          <w:b/>
          <w:noProof/>
          <w:kern w:val="0"/>
          <w:sz w:val="24"/>
        </w:rPr>
        <w:pict>
          <v:line id="_x0000_s1315" style="position:absolute;left:0;text-align:left;z-index:251676672" from="0,32.35pt" to="458.6pt,32.35pt"/>
        </w:pict>
      </w:r>
      <w:r>
        <w:rPr>
          <w:rFonts w:ascii="Arial" w:eastAsia="ＭＳ Ｐゴシック" w:hAnsi="Arial" w:cs="Arial"/>
          <w:b/>
          <w:noProof/>
          <w:kern w:val="0"/>
          <w:sz w:val="24"/>
        </w:rPr>
        <w:pict>
          <v:line id="_x0000_s1301" style="position:absolute;left:0;text-align:left;z-index:251666432" from="0,15.15pt" to="458.6pt,15.15pt"/>
        </w:pict>
      </w:r>
    </w:p>
    <w:p w:rsidR="00034753" w:rsidRPr="00F97631" w:rsidRDefault="00034753" w:rsidP="00034753">
      <w:pPr>
        <w:rPr>
          <w:rFonts w:ascii="Arial" w:hAnsi="Arial" w:cs="Arial"/>
          <w:b/>
          <w:sz w:val="24"/>
        </w:rPr>
      </w:pPr>
      <w:r w:rsidRPr="00F97631">
        <w:rPr>
          <w:rFonts w:ascii="Arial" w:hAnsi="Arial" w:cs="Arial" w:hint="eastAsia"/>
          <w:b/>
          <w:sz w:val="24"/>
        </w:rPr>
        <w:lastRenderedPageBreak/>
        <w:t>Motivation</w:t>
      </w:r>
      <w:r w:rsidR="00B85C61" w:rsidRPr="00F97631">
        <w:rPr>
          <w:rFonts w:ascii="Arial" w:hAnsi="Arial" w:cs="Arial" w:hint="eastAsia"/>
          <w:b/>
          <w:sz w:val="24"/>
        </w:rPr>
        <w:t>:</w:t>
      </w:r>
      <w:r w:rsidR="00A64BE8" w:rsidRPr="00F97631">
        <w:rPr>
          <w:rFonts w:ascii="Arial" w:hAnsi="Arial" w:cs="Arial" w:hint="eastAsia"/>
          <w:b/>
          <w:sz w:val="24"/>
        </w:rPr>
        <w:t xml:space="preserve"> </w:t>
      </w:r>
      <w:r w:rsidR="00A6157A" w:rsidRPr="00A6157A">
        <w:rPr>
          <w:rFonts w:ascii="Arial" w:hAnsi="Arial" w:cs="Arial"/>
          <w:sz w:val="24"/>
        </w:rPr>
        <w:t>Please explain</w:t>
      </w:r>
      <w:r w:rsidR="00A64BE8" w:rsidRPr="00F97631">
        <w:rPr>
          <w:rFonts w:ascii="Arial" w:hAnsi="Arial" w:cs="Arial" w:hint="eastAsia"/>
          <w:sz w:val="24"/>
        </w:rPr>
        <w:t xml:space="preserve"> </w:t>
      </w:r>
      <w:r w:rsidR="00A64BE8" w:rsidRPr="00F97631">
        <w:rPr>
          <w:rFonts w:ascii="Arial" w:hAnsi="Arial" w:cs="Arial" w:hint="eastAsia"/>
          <w:sz w:val="22"/>
          <w:szCs w:val="22"/>
        </w:rPr>
        <w:t>w</w:t>
      </w:r>
      <w:r w:rsidRPr="00F97631">
        <w:rPr>
          <w:rFonts w:ascii="Arial" w:hAnsi="Arial" w:cs="Arial" w:hint="eastAsia"/>
          <w:sz w:val="22"/>
          <w:szCs w:val="22"/>
        </w:rPr>
        <w:t>hy you want to work with MSF</w:t>
      </w:r>
      <w:r w:rsidR="00A64BE8" w:rsidRPr="00F97631">
        <w:rPr>
          <w:rFonts w:ascii="Arial" w:hAnsi="Arial" w:cs="Arial" w:hint="eastAsia"/>
          <w:sz w:val="22"/>
          <w:szCs w:val="22"/>
        </w:rPr>
        <w:t>.</w:t>
      </w:r>
    </w:p>
    <w:p w:rsidR="00034753" w:rsidRPr="00F97631" w:rsidRDefault="00034753" w:rsidP="00034753">
      <w:pPr>
        <w:rPr>
          <w:rFonts w:ascii="Arial" w:hAnsi="Arial" w:cs="Arial"/>
          <w:sz w:val="22"/>
          <w:szCs w:val="22"/>
        </w:rPr>
      </w:pPr>
      <w:r w:rsidRPr="00F97631">
        <w:rPr>
          <w:rFonts w:ascii="Arial" w:hAnsi="Arial" w:cs="Arial" w:hint="eastAsia"/>
          <w:sz w:val="22"/>
          <w:szCs w:val="22"/>
        </w:rPr>
        <w:t xml:space="preserve">(If </w:t>
      </w:r>
      <w:r w:rsidR="00084FA5">
        <w:rPr>
          <w:rFonts w:ascii="Arial" w:hAnsi="Arial" w:cs="Arial" w:hint="eastAsia"/>
          <w:sz w:val="22"/>
          <w:szCs w:val="22"/>
        </w:rPr>
        <w:t>this space is insufficient</w:t>
      </w:r>
      <w:r w:rsidRPr="00F97631">
        <w:rPr>
          <w:rFonts w:ascii="Arial" w:hAnsi="Arial" w:cs="Arial" w:hint="eastAsia"/>
          <w:sz w:val="22"/>
          <w:szCs w:val="22"/>
        </w:rPr>
        <w:t>, please attach an additional sheet of paper)</w:t>
      </w:r>
    </w:p>
    <w:p w:rsidR="00034753" w:rsidRPr="00F97631" w:rsidRDefault="00AA1F3A" w:rsidP="00034753">
      <w:pPr>
        <w:rPr>
          <w:rFonts w:ascii="Arial" w:hAnsi="Arial" w:cs="Arial"/>
          <w:sz w:val="22"/>
          <w:szCs w:val="22"/>
        </w:rPr>
      </w:pPr>
      <w:r>
        <w:rPr>
          <w:rFonts w:ascii="Arial" w:hAnsi="Arial" w:cs="Arial"/>
          <w:noProof/>
          <w:sz w:val="22"/>
          <w:szCs w:val="22"/>
        </w:rPr>
        <w:pict>
          <v:shape id="_x0000_s1311" type="#_x0000_t202" style="position:absolute;left:0;text-align:left;margin-left:0;margin-top:0;width:477pt;height:722.8pt;z-index:251673600">
            <v:textbox inset="5.85pt,.7pt,5.85pt,.7pt">
              <w:txbxContent>
                <w:p w:rsidR="006D1BB1" w:rsidRPr="0077686E" w:rsidRDefault="006D1BB1" w:rsidP="00034753">
                  <w:pPr>
                    <w:rPr>
                      <w:rFonts w:ascii="Arial" w:hAnsi="Arial" w:cs="Arial"/>
                      <w:sz w:val="22"/>
                      <w:szCs w:val="22"/>
                    </w:rPr>
                  </w:pPr>
                </w:p>
              </w:txbxContent>
            </v:textbox>
          </v:shape>
        </w:pict>
      </w:r>
    </w:p>
    <w:p w:rsidR="00034753" w:rsidRPr="00F97631" w:rsidRDefault="00034753" w:rsidP="00034753">
      <w:pPr>
        <w:rPr>
          <w:rFonts w:ascii="Arial" w:hAnsi="Arial" w:cs="Arial"/>
          <w:sz w:val="22"/>
          <w:szCs w:val="22"/>
        </w:rPr>
      </w:pPr>
    </w:p>
    <w:p w:rsidR="00034753" w:rsidRPr="00F97631" w:rsidRDefault="00034753" w:rsidP="00034753">
      <w:pPr>
        <w:rPr>
          <w:rFonts w:ascii="Arial" w:hAnsi="Arial" w:cs="Arial"/>
          <w:sz w:val="22"/>
          <w:szCs w:val="22"/>
        </w:rPr>
      </w:pPr>
    </w:p>
    <w:p w:rsidR="00034753" w:rsidRPr="00F97631" w:rsidRDefault="00034753" w:rsidP="00034753">
      <w:pPr>
        <w:rPr>
          <w:rFonts w:ascii="Arial" w:hAnsi="Arial" w:cs="Arial"/>
          <w:sz w:val="22"/>
          <w:szCs w:val="22"/>
        </w:rPr>
      </w:pPr>
    </w:p>
    <w:p w:rsidR="00034753" w:rsidRPr="00F97631" w:rsidRDefault="00034753" w:rsidP="00034753">
      <w:pPr>
        <w:rPr>
          <w:rFonts w:ascii="Arial" w:hAnsi="Arial" w:cs="Arial"/>
          <w:sz w:val="22"/>
          <w:szCs w:val="22"/>
        </w:rPr>
      </w:pPr>
    </w:p>
    <w:p w:rsidR="00034753" w:rsidRPr="00F97631" w:rsidRDefault="00034753" w:rsidP="00034753">
      <w:pPr>
        <w:rPr>
          <w:rFonts w:ascii="Arial" w:hAnsi="Arial" w:cs="Arial"/>
          <w:sz w:val="22"/>
          <w:szCs w:val="22"/>
        </w:rPr>
      </w:pPr>
    </w:p>
    <w:p w:rsidR="00034753" w:rsidRPr="00F97631" w:rsidRDefault="00034753" w:rsidP="00034753">
      <w:pPr>
        <w:rPr>
          <w:rFonts w:ascii="Arial" w:hAnsi="Arial" w:cs="Arial"/>
          <w:sz w:val="22"/>
          <w:szCs w:val="22"/>
        </w:rPr>
      </w:pPr>
    </w:p>
    <w:p w:rsidR="00034753" w:rsidRPr="00F97631" w:rsidRDefault="00034753" w:rsidP="00034753">
      <w:pPr>
        <w:rPr>
          <w:rFonts w:ascii="Arial" w:hAnsi="Arial" w:cs="Arial"/>
          <w:sz w:val="22"/>
          <w:szCs w:val="22"/>
        </w:rPr>
      </w:pPr>
    </w:p>
    <w:p w:rsidR="00034753" w:rsidRPr="00F97631" w:rsidRDefault="00034753" w:rsidP="00034753">
      <w:pPr>
        <w:rPr>
          <w:rFonts w:ascii="Arial" w:hAnsi="Arial" w:cs="Arial"/>
          <w:sz w:val="22"/>
          <w:szCs w:val="22"/>
        </w:rPr>
      </w:pPr>
    </w:p>
    <w:p w:rsidR="00034753" w:rsidRPr="00F97631" w:rsidRDefault="00034753" w:rsidP="00034753">
      <w:pPr>
        <w:rPr>
          <w:rFonts w:ascii="Arial" w:hAnsi="Arial" w:cs="Arial"/>
          <w:sz w:val="22"/>
          <w:szCs w:val="22"/>
        </w:rPr>
      </w:pPr>
    </w:p>
    <w:p w:rsidR="00034753" w:rsidRPr="00F97631" w:rsidRDefault="00034753" w:rsidP="00034753">
      <w:pPr>
        <w:rPr>
          <w:rFonts w:ascii="Arial" w:hAnsi="Arial" w:cs="Arial"/>
          <w:sz w:val="22"/>
          <w:szCs w:val="22"/>
        </w:rPr>
      </w:pPr>
    </w:p>
    <w:p w:rsidR="00034753" w:rsidRPr="00F97631" w:rsidRDefault="00034753" w:rsidP="00034753">
      <w:pPr>
        <w:rPr>
          <w:rFonts w:ascii="Arial" w:hAnsi="Arial" w:cs="Arial"/>
          <w:sz w:val="22"/>
          <w:szCs w:val="22"/>
        </w:rPr>
      </w:pPr>
    </w:p>
    <w:p w:rsidR="00034753" w:rsidRPr="00F97631" w:rsidRDefault="00034753" w:rsidP="00034753">
      <w:pPr>
        <w:rPr>
          <w:rFonts w:ascii="Arial" w:hAnsi="Arial" w:cs="Arial"/>
          <w:sz w:val="22"/>
          <w:szCs w:val="22"/>
        </w:rPr>
      </w:pPr>
    </w:p>
    <w:p w:rsidR="00034753" w:rsidRPr="00F97631" w:rsidRDefault="00034753" w:rsidP="00034753">
      <w:pPr>
        <w:rPr>
          <w:rFonts w:ascii="Arial" w:hAnsi="Arial" w:cs="Arial"/>
          <w:sz w:val="22"/>
          <w:szCs w:val="22"/>
        </w:rPr>
      </w:pPr>
    </w:p>
    <w:p w:rsidR="00034753" w:rsidRPr="00F97631" w:rsidRDefault="00034753" w:rsidP="00034753">
      <w:pPr>
        <w:rPr>
          <w:rFonts w:ascii="Arial" w:hAnsi="Arial" w:cs="Arial"/>
          <w:sz w:val="22"/>
          <w:szCs w:val="22"/>
        </w:rPr>
      </w:pPr>
    </w:p>
    <w:p w:rsidR="00034753" w:rsidRPr="00F97631" w:rsidRDefault="00034753" w:rsidP="00034753">
      <w:pPr>
        <w:rPr>
          <w:rFonts w:ascii="Arial" w:hAnsi="Arial" w:cs="Arial"/>
          <w:sz w:val="22"/>
          <w:szCs w:val="22"/>
        </w:rPr>
      </w:pPr>
    </w:p>
    <w:p w:rsidR="00034753" w:rsidRPr="00F97631" w:rsidRDefault="00034753" w:rsidP="00034753">
      <w:pPr>
        <w:rPr>
          <w:rFonts w:ascii="Arial" w:hAnsi="Arial" w:cs="Arial"/>
          <w:sz w:val="22"/>
          <w:szCs w:val="22"/>
        </w:rPr>
      </w:pPr>
    </w:p>
    <w:p w:rsidR="00034753" w:rsidRPr="00F97631" w:rsidRDefault="00034753" w:rsidP="00034753">
      <w:pPr>
        <w:rPr>
          <w:rFonts w:ascii="Arial" w:hAnsi="Arial" w:cs="Arial"/>
          <w:sz w:val="22"/>
          <w:szCs w:val="22"/>
        </w:rPr>
      </w:pPr>
    </w:p>
    <w:p w:rsidR="00034753" w:rsidRPr="00F97631" w:rsidRDefault="00034753" w:rsidP="00034753">
      <w:pPr>
        <w:rPr>
          <w:rFonts w:ascii="Arial" w:hAnsi="Arial" w:cs="Arial"/>
          <w:sz w:val="22"/>
          <w:szCs w:val="22"/>
        </w:rPr>
      </w:pPr>
    </w:p>
    <w:p w:rsidR="00034753" w:rsidRPr="00F97631" w:rsidRDefault="00034753" w:rsidP="00034753">
      <w:pPr>
        <w:rPr>
          <w:rFonts w:ascii="Arial" w:hAnsi="Arial" w:cs="Arial"/>
          <w:sz w:val="22"/>
          <w:szCs w:val="22"/>
        </w:rPr>
      </w:pPr>
    </w:p>
    <w:p w:rsidR="00034753" w:rsidRPr="00F97631" w:rsidRDefault="00034753" w:rsidP="00034753">
      <w:pPr>
        <w:rPr>
          <w:rFonts w:ascii="Arial" w:hAnsi="Arial" w:cs="Arial"/>
          <w:sz w:val="22"/>
          <w:szCs w:val="22"/>
        </w:rPr>
      </w:pPr>
    </w:p>
    <w:p w:rsidR="00034753" w:rsidRPr="00F97631" w:rsidRDefault="00034753" w:rsidP="00034753">
      <w:pPr>
        <w:rPr>
          <w:rFonts w:ascii="Arial" w:hAnsi="Arial" w:cs="Arial"/>
          <w:sz w:val="22"/>
          <w:szCs w:val="22"/>
        </w:rPr>
      </w:pPr>
    </w:p>
    <w:p w:rsidR="00034753" w:rsidRPr="00F97631" w:rsidRDefault="00034753" w:rsidP="00034753">
      <w:pPr>
        <w:rPr>
          <w:rFonts w:ascii="Arial" w:hAnsi="Arial" w:cs="Arial"/>
          <w:sz w:val="22"/>
          <w:szCs w:val="22"/>
        </w:rPr>
      </w:pPr>
    </w:p>
    <w:p w:rsidR="00034753" w:rsidRPr="00F97631" w:rsidRDefault="00034753" w:rsidP="00034753">
      <w:pPr>
        <w:rPr>
          <w:rFonts w:ascii="Arial" w:hAnsi="Arial" w:cs="Arial"/>
          <w:sz w:val="22"/>
          <w:szCs w:val="22"/>
        </w:rPr>
      </w:pPr>
    </w:p>
    <w:p w:rsidR="00034753" w:rsidRPr="00F97631" w:rsidRDefault="00034753" w:rsidP="00034753">
      <w:pPr>
        <w:rPr>
          <w:rFonts w:ascii="Arial" w:hAnsi="Arial" w:cs="Arial"/>
          <w:sz w:val="22"/>
          <w:szCs w:val="22"/>
        </w:rPr>
      </w:pPr>
    </w:p>
    <w:p w:rsidR="00034753" w:rsidRPr="00F97631" w:rsidRDefault="00034753" w:rsidP="00034753">
      <w:pPr>
        <w:rPr>
          <w:rFonts w:ascii="Arial" w:hAnsi="Arial" w:cs="Arial"/>
          <w:sz w:val="22"/>
          <w:szCs w:val="22"/>
        </w:rPr>
      </w:pPr>
    </w:p>
    <w:p w:rsidR="00034753" w:rsidRPr="00F97631" w:rsidRDefault="00034753" w:rsidP="00034753">
      <w:pPr>
        <w:rPr>
          <w:rFonts w:ascii="Arial" w:hAnsi="Arial" w:cs="Arial"/>
          <w:sz w:val="22"/>
          <w:szCs w:val="22"/>
        </w:rPr>
      </w:pPr>
    </w:p>
    <w:p w:rsidR="00034753" w:rsidRPr="00F97631" w:rsidRDefault="00034753" w:rsidP="00034753">
      <w:pPr>
        <w:rPr>
          <w:rFonts w:ascii="Arial" w:hAnsi="Arial" w:cs="Arial"/>
          <w:sz w:val="22"/>
          <w:szCs w:val="22"/>
        </w:rPr>
      </w:pPr>
    </w:p>
    <w:p w:rsidR="00034753" w:rsidRPr="00F97631" w:rsidRDefault="00034753" w:rsidP="00034753">
      <w:pPr>
        <w:rPr>
          <w:rFonts w:ascii="Arial" w:hAnsi="Arial" w:cs="Arial"/>
          <w:sz w:val="22"/>
          <w:szCs w:val="22"/>
        </w:rPr>
      </w:pPr>
    </w:p>
    <w:p w:rsidR="00034753" w:rsidRPr="00F97631" w:rsidRDefault="00034753" w:rsidP="00034753">
      <w:pPr>
        <w:rPr>
          <w:rFonts w:ascii="Arial" w:hAnsi="Arial" w:cs="Arial"/>
          <w:sz w:val="22"/>
          <w:szCs w:val="22"/>
        </w:rPr>
      </w:pPr>
    </w:p>
    <w:p w:rsidR="00034753" w:rsidRPr="00F97631" w:rsidRDefault="00034753" w:rsidP="00034753">
      <w:pPr>
        <w:rPr>
          <w:rFonts w:ascii="Arial" w:hAnsi="Arial" w:cs="Arial"/>
          <w:sz w:val="22"/>
          <w:szCs w:val="22"/>
        </w:rPr>
      </w:pPr>
    </w:p>
    <w:p w:rsidR="00034753" w:rsidRPr="00F97631" w:rsidRDefault="00034753" w:rsidP="00034753">
      <w:pPr>
        <w:rPr>
          <w:rFonts w:ascii="Arial" w:hAnsi="Arial" w:cs="Arial"/>
          <w:sz w:val="22"/>
          <w:szCs w:val="22"/>
        </w:rPr>
      </w:pPr>
    </w:p>
    <w:p w:rsidR="00034753" w:rsidRPr="00F97631" w:rsidRDefault="00034753" w:rsidP="00034753">
      <w:pPr>
        <w:rPr>
          <w:rFonts w:ascii="Arial" w:hAnsi="Arial" w:cs="Arial"/>
          <w:sz w:val="22"/>
          <w:szCs w:val="22"/>
        </w:rPr>
      </w:pPr>
    </w:p>
    <w:p w:rsidR="00034753" w:rsidRPr="00F97631" w:rsidRDefault="00034753" w:rsidP="00034753">
      <w:pPr>
        <w:rPr>
          <w:rFonts w:ascii="Arial" w:hAnsi="Arial" w:cs="Arial"/>
          <w:sz w:val="22"/>
          <w:szCs w:val="22"/>
        </w:rPr>
      </w:pPr>
    </w:p>
    <w:p w:rsidR="00034753" w:rsidRPr="00F97631" w:rsidRDefault="00034753" w:rsidP="00034753">
      <w:pPr>
        <w:rPr>
          <w:rFonts w:ascii="Arial" w:hAnsi="Arial" w:cs="Arial"/>
          <w:sz w:val="22"/>
          <w:szCs w:val="22"/>
        </w:rPr>
      </w:pPr>
    </w:p>
    <w:p w:rsidR="00B85C61" w:rsidRDefault="00B85C61" w:rsidP="00184B33">
      <w:pPr>
        <w:jc w:val="left"/>
        <w:rPr>
          <w:rFonts w:ascii="Arial" w:hAnsi="Arial" w:cs="Arial"/>
          <w:b/>
          <w:sz w:val="28"/>
          <w:szCs w:val="28"/>
        </w:rPr>
      </w:pPr>
    </w:p>
    <w:p w:rsidR="004D7738" w:rsidRDefault="004D7738" w:rsidP="00184B33">
      <w:pPr>
        <w:jc w:val="left"/>
        <w:rPr>
          <w:rFonts w:ascii="Arial" w:hAnsi="Arial" w:cs="Arial"/>
          <w:b/>
          <w:sz w:val="28"/>
          <w:szCs w:val="28"/>
        </w:rPr>
      </w:pPr>
    </w:p>
    <w:p w:rsidR="004D7738" w:rsidRPr="00F97631" w:rsidRDefault="004D7738" w:rsidP="00184B33">
      <w:pPr>
        <w:jc w:val="left"/>
        <w:rPr>
          <w:rFonts w:ascii="Arial" w:hAnsi="Arial" w:cs="Arial"/>
          <w:b/>
          <w:sz w:val="28"/>
          <w:szCs w:val="28"/>
        </w:rPr>
      </w:pPr>
    </w:p>
    <w:p w:rsidR="00F97631" w:rsidRPr="00F97631" w:rsidRDefault="00A941E5" w:rsidP="00184B33">
      <w:pPr>
        <w:jc w:val="left"/>
        <w:rPr>
          <w:rFonts w:ascii="Arial" w:hAnsi="Arial" w:cs="Arial"/>
          <w:sz w:val="22"/>
          <w:szCs w:val="22"/>
        </w:rPr>
      </w:pPr>
      <w:r w:rsidRPr="00F97631">
        <w:rPr>
          <w:rFonts w:ascii="Arial" w:hAnsi="Arial" w:cs="Arial" w:hint="eastAsia"/>
          <w:b/>
          <w:sz w:val="28"/>
          <w:szCs w:val="28"/>
        </w:rPr>
        <w:lastRenderedPageBreak/>
        <w:t xml:space="preserve">Education &amp; </w:t>
      </w:r>
      <w:r w:rsidR="00D701BD">
        <w:rPr>
          <w:rFonts w:ascii="Arial" w:hAnsi="Arial" w:cs="Arial" w:hint="eastAsia"/>
          <w:b/>
          <w:sz w:val="28"/>
          <w:szCs w:val="28"/>
        </w:rPr>
        <w:t>w</w:t>
      </w:r>
      <w:r w:rsidRPr="00F97631">
        <w:rPr>
          <w:rFonts w:ascii="Arial" w:hAnsi="Arial" w:cs="Arial" w:hint="eastAsia"/>
          <w:b/>
          <w:sz w:val="28"/>
          <w:szCs w:val="28"/>
        </w:rPr>
        <w:t>ork</w:t>
      </w:r>
      <w:r w:rsidR="00C220DF" w:rsidRPr="00F97631">
        <w:rPr>
          <w:rFonts w:ascii="Arial" w:hAnsi="Arial" w:cs="Arial" w:hint="eastAsia"/>
          <w:b/>
          <w:sz w:val="28"/>
          <w:szCs w:val="28"/>
        </w:rPr>
        <w:t xml:space="preserve"> </w:t>
      </w:r>
      <w:r w:rsidR="00E93B8F" w:rsidRPr="00F97631">
        <w:rPr>
          <w:rFonts w:ascii="Arial" w:hAnsi="Arial" w:cs="Arial" w:hint="eastAsia"/>
          <w:b/>
          <w:sz w:val="28"/>
          <w:szCs w:val="28"/>
        </w:rPr>
        <w:t>history</w:t>
      </w:r>
    </w:p>
    <w:p w:rsidR="00937D66" w:rsidRDefault="00937D66" w:rsidP="00937D66">
      <w:pPr>
        <w:jc w:val="left"/>
        <w:rPr>
          <w:rFonts w:ascii="Arial" w:hAnsi="Arial" w:cs="Arial"/>
          <w:sz w:val="22"/>
          <w:szCs w:val="22"/>
        </w:rPr>
      </w:pPr>
      <w:r>
        <w:rPr>
          <w:rFonts w:ascii="Arial" w:hAnsi="Arial" w:cs="Arial"/>
          <w:sz w:val="22"/>
          <w:szCs w:val="22"/>
        </w:rPr>
        <w:t>Please write your education, training, and work history in reverse chronological order, starting with the most recent first. Refer an example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09"/>
        <w:gridCol w:w="1134"/>
        <w:gridCol w:w="1099"/>
        <w:gridCol w:w="2035"/>
        <w:gridCol w:w="1999"/>
        <w:gridCol w:w="1778"/>
      </w:tblGrid>
      <w:tr w:rsidR="00937D66" w:rsidTr="00937D66">
        <w:trPr>
          <w:trHeight w:val="315"/>
        </w:trPr>
        <w:tc>
          <w:tcPr>
            <w:tcW w:w="1809" w:type="dxa"/>
            <w:tcBorders>
              <w:top w:val="single" w:sz="4" w:space="0" w:color="auto"/>
              <w:left w:val="single" w:sz="4" w:space="0" w:color="auto"/>
              <w:bottom w:val="single" w:sz="4" w:space="0" w:color="auto"/>
              <w:right w:val="single" w:sz="4" w:space="0" w:color="auto"/>
            </w:tcBorders>
            <w:hideMark/>
          </w:tcPr>
          <w:p w:rsidR="00937D66" w:rsidRDefault="00937D66">
            <w:pPr>
              <w:jc w:val="center"/>
              <w:rPr>
                <w:rFonts w:ascii="Arial" w:hAnsi="Arial" w:cs="Arial"/>
                <w:sz w:val="20"/>
                <w:szCs w:val="20"/>
              </w:rPr>
            </w:pPr>
            <w:r>
              <w:rPr>
                <w:rFonts w:ascii="Arial" w:hAnsi="Arial" w:cs="Arial"/>
                <w:sz w:val="20"/>
                <w:szCs w:val="20"/>
              </w:rPr>
              <w:t>Period</w:t>
            </w:r>
          </w:p>
        </w:tc>
        <w:tc>
          <w:tcPr>
            <w:tcW w:w="1134" w:type="dxa"/>
            <w:tcBorders>
              <w:top w:val="single" w:sz="4" w:space="0" w:color="auto"/>
              <w:left w:val="single" w:sz="4" w:space="0" w:color="auto"/>
              <w:bottom w:val="single" w:sz="4" w:space="0" w:color="auto"/>
              <w:right w:val="single" w:sz="4" w:space="0" w:color="auto"/>
            </w:tcBorders>
            <w:hideMark/>
          </w:tcPr>
          <w:p w:rsidR="00937D66" w:rsidRDefault="00937D66">
            <w:pPr>
              <w:jc w:val="center"/>
              <w:rPr>
                <w:rFonts w:ascii="Arial" w:hAnsi="Arial" w:cs="Arial"/>
                <w:sz w:val="20"/>
                <w:szCs w:val="20"/>
              </w:rPr>
            </w:pPr>
            <w:r>
              <w:rPr>
                <w:rFonts w:ascii="Arial" w:hAnsi="Arial" w:cs="Arial"/>
                <w:sz w:val="20"/>
                <w:szCs w:val="20"/>
              </w:rPr>
              <w:t>Length</w:t>
            </w:r>
          </w:p>
        </w:tc>
        <w:tc>
          <w:tcPr>
            <w:tcW w:w="1099" w:type="dxa"/>
            <w:tcBorders>
              <w:top w:val="single" w:sz="4" w:space="0" w:color="auto"/>
              <w:left w:val="single" w:sz="4" w:space="0" w:color="auto"/>
              <w:bottom w:val="single" w:sz="4" w:space="0" w:color="auto"/>
              <w:right w:val="single" w:sz="4" w:space="0" w:color="auto"/>
            </w:tcBorders>
            <w:hideMark/>
          </w:tcPr>
          <w:p w:rsidR="00937D66" w:rsidRDefault="00937D66">
            <w:pPr>
              <w:jc w:val="center"/>
              <w:rPr>
                <w:rFonts w:ascii="Arial" w:hAnsi="Arial" w:cs="Arial"/>
                <w:sz w:val="20"/>
                <w:szCs w:val="20"/>
              </w:rPr>
            </w:pPr>
            <w:r>
              <w:rPr>
                <w:rFonts w:ascii="Arial" w:hAnsi="Arial" w:cs="Arial"/>
                <w:sz w:val="20"/>
                <w:szCs w:val="20"/>
              </w:rPr>
              <w:t>Place</w:t>
            </w:r>
          </w:p>
        </w:tc>
        <w:tc>
          <w:tcPr>
            <w:tcW w:w="2035" w:type="dxa"/>
            <w:tcBorders>
              <w:top w:val="single" w:sz="4" w:space="0" w:color="auto"/>
              <w:left w:val="single" w:sz="4" w:space="0" w:color="auto"/>
              <w:bottom w:val="single" w:sz="4" w:space="0" w:color="auto"/>
              <w:right w:val="single" w:sz="4" w:space="0" w:color="auto"/>
            </w:tcBorders>
            <w:hideMark/>
          </w:tcPr>
          <w:p w:rsidR="00937D66" w:rsidRDefault="00937D66">
            <w:pPr>
              <w:jc w:val="center"/>
              <w:rPr>
                <w:rFonts w:ascii="Arial" w:hAnsi="Arial" w:cs="Arial"/>
                <w:sz w:val="20"/>
                <w:szCs w:val="20"/>
              </w:rPr>
            </w:pPr>
            <w:r>
              <w:rPr>
                <w:rFonts w:ascii="Arial" w:hAnsi="Arial" w:cs="Arial"/>
                <w:sz w:val="20"/>
                <w:szCs w:val="20"/>
              </w:rPr>
              <w:t>Name of organization</w:t>
            </w:r>
          </w:p>
        </w:tc>
        <w:tc>
          <w:tcPr>
            <w:tcW w:w="1999" w:type="dxa"/>
            <w:tcBorders>
              <w:top w:val="single" w:sz="4" w:space="0" w:color="auto"/>
              <w:left w:val="single" w:sz="4" w:space="0" w:color="auto"/>
              <w:bottom w:val="single" w:sz="4" w:space="0" w:color="auto"/>
              <w:right w:val="single" w:sz="4" w:space="0" w:color="auto"/>
            </w:tcBorders>
            <w:hideMark/>
          </w:tcPr>
          <w:p w:rsidR="00937D66" w:rsidRDefault="00937D66">
            <w:pPr>
              <w:jc w:val="center"/>
              <w:rPr>
                <w:rFonts w:ascii="Arial" w:hAnsi="Arial" w:cs="Arial"/>
                <w:sz w:val="20"/>
                <w:szCs w:val="20"/>
              </w:rPr>
            </w:pPr>
            <w:r>
              <w:rPr>
                <w:rFonts w:ascii="Arial" w:hAnsi="Arial" w:cs="Arial"/>
                <w:sz w:val="20"/>
                <w:szCs w:val="20"/>
              </w:rPr>
              <w:t xml:space="preserve">Summary of duties </w:t>
            </w:r>
          </w:p>
        </w:tc>
        <w:tc>
          <w:tcPr>
            <w:tcW w:w="1778" w:type="dxa"/>
            <w:tcBorders>
              <w:top w:val="single" w:sz="4" w:space="0" w:color="auto"/>
              <w:left w:val="single" w:sz="4" w:space="0" w:color="auto"/>
              <w:bottom w:val="single" w:sz="4" w:space="0" w:color="auto"/>
              <w:right w:val="single" w:sz="4" w:space="0" w:color="auto"/>
            </w:tcBorders>
            <w:hideMark/>
          </w:tcPr>
          <w:p w:rsidR="00937D66" w:rsidRDefault="00937D66">
            <w:pPr>
              <w:jc w:val="center"/>
              <w:rPr>
                <w:rFonts w:ascii="Arial" w:hAnsi="Arial" w:cs="Arial"/>
                <w:sz w:val="20"/>
                <w:szCs w:val="20"/>
              </w:rPr>
            </w:pPr>
            <w:r>
              <w:rPr>
                <w:rFonts w:ascii="Arial" w:hAnsi="Arial" w:cs="Arial"/>
                <w:sz w:val="20"/>
                <w:szCs w:val="20"/>
              </w:rPr>
              <w:t xml:space="preserve">Status </w:t>
            </w:r>
          </w:p>
        </w:tc>
      </w:tr>
      <w:tr w:rsidR="00937D66" w:rsidTr="00937D66">
        <w:tc>
          <w:tcPr>
            <w:tcW w:w="1809" w:type="dxa"/>
            <w:tcBorders>
              <w:top w:val="single" w:sz="4" w:space="0" w:color="auto"/>
              <w:left w:val="single" w:sz="4" w:space="0" w:color="auto"/>
              <w:bottom w:val="single" w:sz="4" w:space="0" w:color="auto"/>
              <w:right w:val="single" w:sz="4" w:space="0" w:color="auto"/>
            </w:tcBorders>
            <w:hideMark/>
          </w:tcPr>
          <w:p w:rsidR="00937D66" w:rsidRDefault="00937D66">
            <w:pPr>
              <w:rPr>
                <w:rFonts w:ascii="Arial" w:hAnsi="Arial" w:cs="Arial"/>
                <w:b/>
                <w:color w:val="808080" w:themeColor="background1" w:themeShade="80"/>
                <w:sz w:val="24"/>
              </w:rPr>
            </w:pPr>
            <w:r>
              <w:rPr>
                <w:rFonts w:ascii="Arial" w:hAnsi="Arial" w:cs="Arial"/>
                <w:b/>
                <w:color w:val="808080" w:themeColor="background1" w:themeShade="80"/>
                <w:sz w:val="24"/>
              </w:rPr>
              <w:t>&lt;Example&gt;</w:t>
            </w:r>
          </w:p>
          <w:p w:rsidR="00937D66" w:rsidRDefault="00937D66">
            <w:pPr>
              <w:rPr>
                <w:rFonts w:ascii="Arial" w:hAnsi="Arial" w:cs="Arial"/>
                <w:color w:val="808080" w:themeColor="background1" w:themeShade="80"/>
                <w:sz w:val="18"/>
                <w:szCs w:val="18"/>
              </w:rPr>
            </w:pPr>
            <w:r>
              <w:rPr>
                <w:rFonts w:ascii="Arial" w:hAnsi="Arial" w:cs="Arial"/>
                <w:color w:val="808080" w:themeColor="background1" w:themeShade="80"/>
                <w:sz w:val="18"/>
                <w:szCs w:val="18"/>
              </w:rPr>
              <w:t>4/2009 - present</w:t>
            </w:r>
          </w:p>
        </w:tc>
        <w:tc>
          <w:tcPr>
            <w:tcW w:w="1134" w:type="dxa"/>
            <w:tcBorders>
              <w:top w:val="single" w:sz="4" w:space="0" w:color="auto"/>
              <w:left w:val="single" w:sz="4" w:space="0" w:color="auto"/>
              <w:bottom w:val="single" w:sz="4" w:space="0" w:color="auto"/>
              <w:right w:val="single" w:sz="4" w:space="0" w:color="auto"/>
            </w:tcBorders>
          </w:tcPr>
          <w:p w:rsidR="00937D66" w:rsidRDefault="00937D66">
            <w:pPr>
              <w:rPr>
                <w:rFonts w:ascii="Arial" w:hAnsi="Arial" w:cs="Arial"/>
                <w:color w:val="808080" w:themeColor="background1" w:themeShade="80"/>
                <w:sz w:val="18"/>
                <w:szCs w:val="18"/>
              </w:rPr>
            </w:pPr>
          </w:p>
          <w:p w:rsidR="00937D66" w:rsidRDefault="00937D66" w:rsidP="00806E7D">
            <w:pPr>
              <w:rPr>
                <w:rFonts w:ascii="Arial" w:hAnsi="Arial" w:cs="Arial"/>
                <w:color w:val="808080" w:themeColor="background1" w:themeShade="80"/>
                <w:sz w:val="18"/>
                <w:szCs w:val="18"/>
              </w:rPr>
            </w:pPr>
            <w:r>
              <w:rPr>
                <w:rFonts w:ascii="Arial" w:hAnsi="Arial" w:cs="Arial"/>
                <w:color w:val="808080" w:themeColor="background1" w:themeShade="80"/>
                <w:sz w:val="18"/>
                <w:szCs w:val="18"/>
              </w:rPr>
              <w:t>+</w:t>
            </w:r>
            <w:r w:rsidR="00806E7D">
              <w:rPr>
                <w:rFonts w:ascii="Arial" w:hAnsi="Arial" w:cs="Arial" w:hint="eastAsia"/>
                <w:color w:val="808080" w:themeColor="background1" w:themeShade="80"/>
                <w:sz w:val="18"/>
                <w:szCs w:val="18"/>
              </w:rPr>
              <w:t xml:space="preserve">4 </w:t>
            </w:r>
            <w:r>
              <w:rPr>
                <w:rFonts w:ascii="Arial" w:hAnsi="Arial" w:cs="Arial"/>
                <w:color w:val="808080" w:themeColor="background1" w:themeShade="80"/>
                <w:sz w:val="18"/>
                <w:szCs w:val="18"/>
              </w:rPr>
              <w:t>years</w:t>
            </w:r>
          </w:p>
        </w:tc>
        <w:tc>
          <w:tcPr>
            <w:tcW w:w="1099" w:type="dxa"/>
            <w:tcBorders>
              <w:top w:val="single" w:sz="4" w:space="0" w:color="auto"/>
              <w:left w:val="single" w:sz="4" w:space="0" w:color="auto"/>
              <w:bottom w:val="single" w:sz="4" w:space="0" w:color="auto"/>
              <w:right w:val="single" w:sz="4" w:space="0" w:color="auto"/>
            </w:tcBorders>
          </w:tcPr>
          <w:p w:rsidR="00937D66" w:rsidRDefault="00937D66">
            <w:pPr>
              <w:rPr>
                <w:rFonts w:ascii="Arial" w:hAnsi="Arial" w:cs="Arial"/>
                <w:color w:val="808080" w:themeColor="background1" w:themeShade="80"/>
                <w:sz w:val="18"/>
                <w:szCs w:val="18"/>
              </w:rPr>
            </w:pPr>
          </w:p>
          <w:p w:rsidR="00937D66" w:rsidRDefault="00937D66">
            <w:pPr>
              <w:rPr>
                <w:rFonts w:ascii="Arial" w:hAnsi="Arial" w:cs="Arial"/>
                <w:color w:val="808080" w:themeColor="background1" w:themeShade="80"/>
                <w:sz w:val="18"/>
                <w:szCs w:val="18"/>
              </w:rPr>
            </w:pPr>
            <w:r>
              <w:rPr>
                <w:rFonts w:ascii="Arial" w:hAnsi="Arial" w:cs="Arial"/>
                <w:color w:val="808080" w:themeColor="background1" w:themeShade="80"/>
                <w:sz w:val="18"/>
                <w:szCs w:val="18"/>
              </w:rPr>
              <w:t>Osaka,</w:t>
            </w:r>
          </w:p>
          <w:p w:rsidR="00937D66" w:rsidRDefault="00937D66">
            <w:pPr>
              <w:rPr>
                <w:rFonts w:ascii="Arial" w:hAnsi="Arial" w:cs="Arial"/>
                <w:color w:val="808080" w:themeColor="background1" w:themeShade="80"/>
                <w:sz w:val="18"/>
                <w:szCs w:val="18"/>
              </w:rPr>
            </w:pPr>
            <w:r>
              <w:rPr>
                <w:rFonts w:ascii="Arial" w:hAnsi="Arial" w:cs="Arial"/>
                <w:color w:val="808080" w:themeColor="background1" w:themeShade="80"/>
                <w:sz w:val="18"/>
                <w:szCs w:val="18"/>
              </w:rPr>
              <w:t>Japan</w:t>
            </w:r>
          </w:p>
        </w:tc>
        <w:tc>
          <w:tcPr>
            <w:tcW w:w="2035" w:type="dxa"/>
            <w:tcBorders>
              <w:top w:val="single" w:sz="4" w:space="0" w:color="auto"/>
              <w:left w:val="single" w:sz="4" w:space="0" w:color="auto"/>
              <w:bottom w:val="single" w:sz="4" w:space="0" w:color="auto"/>
              <w:right w:val="single" w:sz="4" w:space="0" w:color="auto"/>
            </w:tcBorders>
          </w:tcPr>
          <w:p w:rsidR="00937D66" w:rsidRDefault="00937D66">
            <w:pPr>
              <w:rPr>
                <w:rFonts w:ascii="Arial" w:hAnsi="Arial" w:cs="Arial"/>
                <w:color w:val="808080" w:themeColor="background1" w:themeShade="80"/>
                <w:sz w:val="18"/>
                <w:szCs w:val="18"/>
              </w:rPr>
            </w:pPr>
          </w:p>
          <w:p w:rsidR="00937D66" w:rsidRDefault="00937D66">
            <w:pPr>
              <w:rPr>
                <w:rFonts w:ascii="Arial" w:hAnsi="Arial" w:cs="Arial"/>
                <w:color w:val="808080" w:themeColor="background1" w:themeShade="80"/>
                <w:sz w:val="18"/>
                <w:szCs w:val="18"/>
              </w:rPr>
            </w:pPr>
            <w:r>
              <w:rPr>
                <w:rFonts w:ascii="Arial" w:hAnsi="Arial" w:cs="Arial"/>
                <w:color w:val="808080" w:themeColor="background1" w:themeShade="80"/>
                <w:sz w:val="18"/>
                <w:szCs w:val="18"/>
              </w:rPr>
              <w:t>XXX Trading Co., Ltd.</w:t>
            </w:r>
          </w:p>
          <w:p w:rsidR="00937D66" w:rsidRDefault="00937D66">
            <w:pPr>
              <w:rPr>
                <w:rFonts w:ascii="Arial" w:hAnsi="Arial" w:cs="Arial"/>
                <w:color w:val="808080" w:themeColor="background1" w:themeShade="80"/>
                <w:sz w:val="18"/>
                <w:szCs w:val="18"/>
              </w:rPr>
            </w:pPr>
          </w:p>
        </w:tc>
        <w:tc>
          <w:tcPr>
            <w:tcW w:w="1999" w:type="dxa"/>
            <w:tcBorders>
              <w:top w:val="single" w:sz="4" w:space="0" w:color="auto"/>
              <w:left w:val="single" w:sz="4" w:space="0" w:color="auto"/>
              <w:bottom w:val="single" w:sz="4" w:space="0" w:color="auto"/>
              <w:right w:val="single" w:sz="4" w:space="0" w:color="auto"/>
            </w:tcBorders>
            <w:hideMark/>
          </w:tcPr>
          <w:p w:rsidR="00937D66" w:rsidRDefault="00937D66">
            <w:pPr>
              <w:spacing w:line="0" w:lineRule="atLeast"/>
              <w:jc w:val="left"/>
              <w:rPr>
                <w:rFonts w:ascii="Arial" w:hAnsi="Arial" w:cs="Arial"/>
                <w:color w:val="808080" w:themeColor="background1" w:themeShade="80"/>
                <w:sz w:val="18"/>
                <w:szCs w:val="18"/>
              </w:rPr>
            </w:pPr>
            <w:r>
              <w:rPr>
                <w:rFonts w:ascii="Arial" w:hAnsi="Arial" w:cs="Arial"/>
                <w:color w:val="808080" w:themeColor="background1" w:themeShade="80"/>
                <w:sz w:val="18"/>
                <w:szCs w:val="18"/>
              </w:rPr>
              <w:t>Budget control and cost analysis.</w:t>
            </w:r>
          </w:p>
          <w:p w:rsidR="00937D66" w:rsidRDefault="00937D66" w:rsidP="00806E7D">
            <w:pPr>
              <w:spacing w:line="0" w:lineRule="atLeast"/>
              <w:jc w:val="left"/>
              <w:rPr>
                <w:rFonts w:ascii="Arial" w:eastAsiaTheme="majorEastAsia" w:hAnsi="Arial" w:cs="Arial"/>
                <w:color w:val="808080" w:themeColor="background1" w:themeShade="80"/>
                <w:sz w:val="18"/>
                <w:szCs w:val="18"/>
              </w:rPr>
            </w:pPr>
            <w:r>
              <w:rPr>
                <w:rFonts w:ascii="Arial" w:hAnsi="Arial" w:cs="Arial"/>
                <w:color w:val="808080" w:themeColor="background1" w:themeShade="80"/>
                <w:sz w:val="18"/>
                <w:szCs w:val="18"/>
              </w:rPr>
              <w:t xml:space="preserve">Supervise general </w:t>
            </w:r>
            <w:r w:rsidR="00806E7D">
              <w:rPr>
                <w:rFonts w:ascii="Arial" w:hAnsi="Arial" w:cs="Arial"/>
                <w:color w:val="808080" w:themeColor="background1" w:themeShade="80"/>
                <w:sz w:val="18"/>
                <w:szCs w:val="18"/>
              </w:rPr>
              <w:t>administrat</w:t>
            </w:r>
            <w:r w:rsidR="00806E7D">
              <w:rPr>
                <w:rFonts w:ascii="Arial" w:hAnsi="Arial" w:cs="Arial" w:hint="eastAsia"/>
                <w:color w:val="808080" w:themeColor="background1" w:themeShade="80"/>
                <w:sz w:val="18"/>
                <w:szCs w:val="18"/>
              </w:rPr>
              <w:t xml:space="preserve">ion staff </w:t>
            </w:r>
            <w:r>
              <w:rPr>
                <w:rFonts w:ascii="Arial" w:hAnsi="Arial" w:cs="Arial"/>
                <w:color w:val="808080" w:themeColor="background1" w:themeShade="80"/>
                <w:sz w:val="18"/>
                <w:szCs w:val="18"/>
              </w:rPr>
              <w:t>and accountants.</w:t>
            </w:r>
          </w:p>
        </w:tc>
        <w:tc>
          <w:tcPr>
            <w:tcW w:w="1778" w:type="dxa"/>
            <w:tcBorders>
              <w:top w:val="single" w:sz="4" w:space="0" w:color="auto"/>
              <w:left w:val="single" w:sz="4" w:space="0" w:color="auto"/>
              <w:bottom w:val="single" w:sz="4" w:space="0" w:color="auto"/>
              <w:right w:val="single" w:sz="4" w:space="0" w:color="auto"/>
            </w:tcBorders>
          </w:tcPr>
          <w:p w:rsidR="00937D66" w:rsidRDefault="00937D66">
            <w:pPr>
              <w:rPr>
                <w:rFonts w:ascii="Arial" w:hAnsi="Arial" w:cs="Arial"/>
                <w:color w:val="808080" w:themeColor="background1" w:themeShade="80"/>
                <w:sz w:val="18"/>
                <w:szCs w:val="18"/>
              </w:rPr>
            </w:pPr>
            <w:r>
              <w:rPr>
                <w:rFonts w:ascii="Arial" w:hAnsi="Arial" w:cs="Arial"/>
                <w:color w:val="808080" w:themeColor="background1" w:themeShade="80"/>
                <w:sz w:val="18"/>
                <w:szCs w:val="18"/>
              </w:rPr>
              <w:t>Section chief</w:t>
            </w:r>
          </w:p>
          <w:p w:rsidR="00937D66" w:rsidRDefault="00937D66">
            <w:pPr>
              <w:rPr>
                <w:rFonts w:ascii="Arial" w:hAnsi="Arial" w:cs="Arial"/>
                <w:color w:val="808080" w:themeColor="background1" w:themeShade="80"/>
                <w:sz w:val="18"/>
                <w:szCs w:val="18"/>
              </w:rPr>
            </w:pPr>
          </w:p>
        </w:tc>
      </w:tr>
      <w:tr w:rsidR="00937D66" w:rsidTr="00937D66">
        <w:tc>
          <w:tcPr>
            <w:tcW w:w="1809" w:type="dxa"/>
            <w:tcBorders>
              <w:top w:val="single" w:sz="4" w:space="0" w:color="auto"/>
              <w:left w:val="single" w:sz="4" w:space="0" w:color="auto"/>
              <w:bottom w:val="single" w:sz="4" w:space="0" w:color="auto"/>
              <w:right w:val="single" w:sz="4" w:space="0" w:color="auto"/>
            </w:tcBorders>
            <w:hideMark/>
          </w:tcPr>
          <w:p w:rsidR="00937D66" w:rsidRDefault="00937D66">
            <w:pPr>
              <w:rPr>
                <w:rFonts w:ascii="Arial" w:eastAsiaTheme="majorEastAsia" w:hAnsi="Arial" w:cs="Arial"/>
                <w:color w:val="808080" w:themeColor="background1" w:themeShade="80"/>
                <w:sz w:val="18"/>
                <w:szCs w:val="18"/>
              </w:rPr>
            </w:pPr>
            <w:r>
              <w:rPr>
                <w:rFonts w:ascii="Arial" w:hAnsi="Arial" w:cs="Arial"/>
                <w:color w:val="808080" w:themeColor="background1" w:themeShade="80"/>
                <w:sz w:val="18"/>
                <w:szCs w:val="18"/>
              </w:rPr>
              <w:t>05/2008- 12/2008</w:t>
            </w:r>
          </w:p>
        </w:tc>
        <w:tc>
          <w:tcPr>
            <w:tcW w:w="1134" w:type="dxa"/>
            <w:tcBorders>
              <w:top w:val="single" w:sz="4" w:space="0" w:color="auto"/>
              <w:left w:val="single" w:sz="4" w:space="0" w:color="auto"/>
              <w:bottom w:val="single" w:sz="4" w:space="0" w:color="auto"/>
              <w:right w:val="single" w:sz="4" w:space="0" w:color="auto"/>
            </w:tcBorders>
            <w:hideMark/>
          </w:tcPr>
          <w:p w:rsidR="00937D66" w:rsidRDefault="00937D66">
            <w:pPr>
              <w:rPr>
                <w:rFonts w:ascii="Arial" w:hAnsi="Arial" w:cs="Arial"/>
                <w:color w:val="808080" w:themeColor="background1" w:themeShade="80"/>
                <w:sz w:val="18"/>
                <w:szCs w:val="18"/>
              </w:rPr>
            </w:pPr>
            <w:r>
              <w:rPr>
                <w:rFonts w:ascii="Arial" w:hAnsi="Arial" w:cs="Arial"/>
                <w:color w:val="808080" w:themeColor="background1" w:themeShade="80"/>
                <w:sz w:val="18"/>
                <w:szCs w:val="18"/>
              </w:rPr>
              <w:t>8 months</w:t>
            </w:r>
          </w:p>
        </w:tc>
        <w:tc>
          <w:tcPr>
            <w:tcW w:w="1099" w:type="dxa"/>
            <w:tcBorders>
              <w:top w:val="single" w:sz="4" w:space="0" w:color="auto"/>
              <w:left w:val="single" w:sz="4" w:space="0" w:color="auto"/>
              <w:bottom w:val="single" w:sz="4" w:space="0" w:color="auto"/>
              <w:right w:val="single" w:sz="4" w:space="0" w:color="auto"/>
            </w:tcBorders>
            <w:hideMark/>
          </w:tcPr>
          <w:p w:rsidR="00937D66" w:rsidRDefault="00937D66">
            <w:pPr>
              <w:rPr>
                <w:rFonts w:ascii="Arial" w:eastAsiaTheme="majorEastAsia" w:hAnsi="Arial" w:cs="Arial"/>
                <w:color w:val="808080" w:themeColor="background1" w:themeShade="80"/>
                <w:sz w:val="18"/>
                <w:szCs w:val="18"/>
              </w:rPr>
            </w:pPr>
            <w:r>
              <w:rPr>
                <w:rFonts w:ascii="Arial" w:hAnsi="Arial" w:cs="Arial"/>
                <w:color w:val="808080" w:themeColor="background1" w:themeShade="80"/>
                <w:sz w:val="18"/>
                <w:szCs w:val="18"/>
              </w:rPr>
              <w:t>Abuja, Nigeria</w:t>
            </w:r>
          </w:p>
        </w:tc>
        <w:tc>
          <w:tcPr>
            <w:tcW w:w="2035" w:type="dxa"/>
            <w:tcBorders>
              <w:top w:val="single" w:sz="4" w:space="0" w:color="auto"/>
              <w:left w:val="single" w:sz="4" w:space="0" w:color="auto"/>
              <w:bottom w:val="single" w:sz="4" w:space="0" w:color="auto"/>
              <w:right w:val="single" w:sz="4" w:space="0" w:color="auto"/>
            </w:tcBorders>
            <w:hideMark/>
          </w:tcPr>
          <w:p w:rsidR="00937D66" w:rsidRDefault="00937D66">
            <w:pPr>
              <w:jc w:val="left"/>
              <w:rPr>
                <w:rFonts w:ascii="Arial" w:eastAsiaTheme="majorEastAsia" w:hAnsi="Arial" w:cs="Arial"/>
                <w:color w:val="808080" w:themeColor="background1" w:themeShade="80"/>
                <w:sz w:val="18"/>
                <w:szCs w:val="18"/>
              </w:rPr>
            </w:pPr>
            <w:r>
              <w:rPr>
                <w:rFonts w:ascii="Arial" w:hAnsi="Arial" w:cs="Arial"/>
                <w:color w:val="808080" w:themeColor="background1" w:themeShade="80"/>
                <w:sz w:val="18"/>
                <w:szCs w:val="18"/>
              </w:rPr>
              <w:t>XXX (international NGO)</w:t>
            </w:r>
          </w:p>
        </w:tc>
        <w:tc>
          <w:tcPr>
            <w:tcW w:w="1999" w:type="dxa"/>
            <w:tcBorders>
              <w:top w:val="single" w:sz="4" w:space="0" w:color="auto"/>
              <w:left w:val="single" w:sz="4" w:space="0" w:color="auto"/>
              <w:bottom w:val="single" w:sz="4" w:space="0" w:color="auto"/>
              <w:right w:val="single" w:sz="4" w:space="0" w:color="auto"/>
            </w:tcBorders>
            <w:hideMark/>
          </w:tcPr>
          <w:p w:rsidR="00937D66" w:rsidRDefault="00937D66">
            <w:pPr>
              <w:spacing w:line="0" w:lineRule="atLeast"/>
              <w:jc w:val="left"/>
              <w:rPr>
                <w:rFonts w:ascii="Arial" w:eastAsiaTheme="majorEastAsia" w:hAnsi="Arial" w:cs="Arial"/>
                <w:color w:val="808080" w:themeColor="background1" w:themeShade="80"/>
                <w:sz w:val="18"/>
                <w:szCs w:val="18"/>
              </w:rPr>
            </w:pPr>
            <w:r>
              <w:rPr>
                <w:rFonts w:ascii="Arial" w:hAnsi="Arial" w:cs="Arial"/>
                <w:color w:val="808080" w:themeColor="background1" w:themeShade="80"/>
                <w:sz w:val="18"/>
                <w:szCs w:val="18"/>
              </w:rPr>
              <w:t>In charge of financial management of 2 orphanages</w:t>
            </w:r>
          </w:p>
        </w:tc>
        <w:tc>
          <w:tcPr>
            <w:tcW w:w="1778" w:type="dxa"/>
            <w:tcBorders>
              <w:top w:val="single" w:sz="4" w:space="0" w:color="auto"/>
              <w:left w:val="single" w:sz="4" w:space="0" w:color="auto"/>
              <w:bottom w:val="single" w:sz="4" w:space="0" w:color="auto"/>
              <w:right w:val="single" w:sz="4" w:space="0" w:color="auto"/>
            </w:tcBorders>
            <w:hideMark/>
          </w:tcPr>
          <w:p w:rsidR="00937D66" w:rsidRDefault="00937D66">
            <w:pPr>
              <w:rPr>
                <w:rFonts w:ascii="Arial" w:hAnsi="Arial" w:cs="Arial"/>
                <w:color w:val="808080" w:themeColor="background1" w:themeShade="80"/>
                <w:sz w:val="18"/>
                <w:szCs w:val="18"/>
              </w:rPr>
            </w:pPr>
            <w:r>
              <w:rPr>
                <w:rFonts w:ascii="Arial" w:hAnsi="Arial" w:cs="Arial"/>
                <w:color w:val="808080" w:themeColor="background1" w:themeShade="80"/>
                <w:sz w:val="18"/>
                <w:szCs w:val="18"/>
              </w:rPr>
              <w:t>Volunteer</w:t>
            </w:r>
          </w:p>
        </w:tc>
      </w:tr>
      <w:tr w:rsidR="00937D66" w:rsidTr="00937D66">
        <w:tc>
          <w:tcPr>
            <w:tcW w:w="1809" w:type="dxa"/>
            <w:tcBorders>
              <w:top w:val="single" w:sz="4" w:space="0" w:color="auto"/>
              <w:left w:val="single" w:sz="4" w:space="0" w:color="auto"/>
              <w:bottom w:val="single" w:sz="4" w:space="0" w:color="auto"/>
              <w:right w:val="single" w:sz="4" w:space="0" w:color="auto"/>
            </w:tcBorders>
            <w:hideMark/>
          </w:tcPr>
          <w:p w:rsidR="00937D66" w:rsidRDefault="00937D66">
            <w:pPr>
              <w:rPr>
                <w:rFonts w:ascii="Arial" w:eastAsiaTheme="majorEastAsia" w:hAnsi="Arial" w:cs="Arial"/>
                <w:color w:val="808080" w:themeColor="background1" w:themeShade="80"/>
                <w:sz w:val="18"/>
                <w:szCs w:val="18"/>
              </w:rPr>
            </w:pPr>
            <w:r>
              <w:rPr>
                <w:rFonts w:ascii="Arial" w:hAnsi="Arial" w:cs="Arial"/>
                <w:color w:val="808080" w:themeColor="background1" w:themeShade="80"/>
                <w:sz w:val="18"/>
                <w:szCs w:val="18"/>
              </w:rPr>
              <w:t>11/2007- 02/2008</w:t>
            </w:r>
          </w:p>
        </w:tc>
        <w:tc>
          <w:tcPr>
            <w:tcW w:w="1134" w:type="dxa"/>
            <w:tcBorders>
              <w:top w:val="single" w:sz="4" w:space="0" w:color="auto"/>
              <w:left w:val="single" w:sz="4" w:space="0" w:color="auto"/>
              <w:bottom w:val="single" w:sz="4" w:space="0" w:color="auto"/>
              <w:right w:val="single" w:sz="4" w:space="0" w:color="auto"/>
            </w:tcBorders>
            <w:hideMark/>
          </w:tcPr>
          <w:p w:rsidR="00937D66" w:rsidRDefault="00937D66">
            <w:pPr>
              <w:rPr>
                <w:rFonts w:ascii="Arial" w:hAnsi="Arial" w:cs="Arial"/>
                <w:color w:val="808080" w:themeColor="background1" w:themeShade="80"/>
                <w:sz w:val="18"/>
                <w:szCs w:val="18"/>
              </w:rPr>
            </w:pPr>
            <w:r>
              <w:rPr>
                <w:rFonts w:ascii="Arial" w:hAnsi="Arial" w:cs="Arial"/>
                <w:color w:val="808080" w:themeColor="background1" w:themeShade="80"/>
                <w:sz w:val="18"/>
                <w:szCs w:val="18"/>
              </w:rPr>
              <w:t>3 months</w:t>
            </w:r>
          </w:p>
        </w:tc>
        <w:tc>
          <w:tcPr>
            <w:tcW w:w="1099" w:type="dxa"/>
            <w:tcBorders>
              <w:top w:val="single" w:sz="4" w:space="0" w:color="auto"/>
              <w:left w:val="single" w:sz="4" w:space="0" w:color="auto"/>
              <w:bottom w:val="single" w:sz="4" w:space="0" w:color="auto"/>
              <w:right w:val="single" w:sz="4" w:space="0" w:color="auto"/>
            </w:tcBorders>
            <w:hideMark/>
          </w:tcPr>
          <w:p w:rsidR="00937D66" w:rsidRDefault="00937D66">
            <w:pPr>
              <w:rPr>
                <w:rFonts w:ascii="Arial" w:hAnsi="Arial" w:cs="Arial"/>
                <w:color w:val="808080" w:themeColor="background1" w:themeShade="80"/>
                <w:sz w:val="18"/>
                <w:szCs w:val="18"/>
              </w:rPr>
            </w:pPr>
            <w:r>
              <w:rPr>
                <w:rFonts w:ascii="Arial" w:hAnsi="Arial" w:cs="Arial"/>
                <w:color w:val="808080" w:themeColor="background1" w:themeShade="80"/>
                <w:sz w:val="18"/>
                <w:szCs w:val="18"/>
              </w:rPr>
              <w:t>Nairobi, Kenya</w:t>
            </w:r>
          </w:p>
        </w:tc>
        <w:tc>
          <w:tcPr>
            <w:tcW w:w="2035" w:type="dxa"/>
            <w:tcBorders>
              <w:top w:val="single" w:sz="4" w:space="0" w:color="auto"/>
              <w:left w:val="single" w:sz="4" w:space="0" w:color="auto"/>
              <w:bottom w:val="single" w:sz="4" w:space="0" w:color="auto"/>
              <w:right w:val="single" w:sz="4" w:space="0" w:color="auto"/>
            </w:tcBorders>
            <w:hideMark/>
          </w:tcPr>
          <w:p w:rsidR="00937D66" w:rsidRDefault="00937D66">
            <w:pPr>
              <w:jc w:val="left"/>
              <w:rPr>
                <w:rFonts w:ascii="Arial" w:eastAsiaTheme="majorEastAsia" w:hAnsi="Arial" w:cs="Arial"/>
                <w:color w:val="808080" w:themeColor="background1" w:themeShade="80"/>
                <w:sz w:val="18"/>
                <w:szCs w:val="18"/>
              </w:rPr>
            </w:pPr>
            <w:r>
              <w:rPr>
                <w:rFonts w:ascii="Arial" w:hAnsi="Arial" w:cs="Arial"/>
                <w:color w:val="808080" w:themeColor="background1" w:themeShade="80"/>
                <w:sz w:val="18"/>
                <w:szCs w:val="18"/>
              </w:rPr>
              <w:t>XXX (Japanese NGO)</w:t>
            </w:r>
          </w:p>
        </w:tc>
        <w:tc>
          <w:tcPr>
            <w:tcW w:w="1999" w:type="dxa"/>
            <w:tcBorders>
              <w:top w:val="single" w:sz="4" w:space="0" w:color="auto"/>
              <w:left w:val="single" w:sz="4" w:space="0" w:color="auto"/>
              <w:bottom w:val="single" w:sz="4" w:space="0" w:color="auto"/>
              <w:right w:val="single" w:sz="4" w:space="0" w:color="auto"/>
            </w:tcBorders>
            <w:hideMark/>
          </w:tcPr>
          <w:p w:rsidR="00937D66" w:rsidRDefault="00937D66">
            <w:pPr>
              <w:spacing w:line="0" w:lineRule="atLeast"/>
              <w:jc w:val="left"/>
              <w:rPr>
                <w:rFonts w:ascii="Arial" w:eastAsiaTheme="majorEastAsia" w:hAnsi="Arial" w:cs="Arial"/>
                <w:color w:val="808080" w:themeColor="background1" w:themeShade="80"/>
                <w:sz w:val="18"/>
                <w:szCs w:val="18"/>
              </w:rPr>
            </w:pPr>
            <w:r>
              <w:rPr>
                <w:rFonts w:ascii="Arial" w:hAnsi="Arial" w:cs="Arial"/>
                <w:color w:val="808080" w:themeColor="background1" w:themeShade="80"/>
                <w:sz w:val="18"/>
                <w:szCs w:val="18"/>
              </w:rPr>
              <w:t>Support financial management and general administration</w:t>
            </w:r>
          </w:p>
        </w:tc>
        <w:tc>
          <w:tcPr>
            <w:tcW w:w="1778" w:type="dxa"/>
            <w:tcBorders>
              <w:top w:val="single" w:sz="4" w:space="0" w:color="auto"/>
              <w:left w:val="single" w:sz="4" w:space="0" w:color="auto"/>
              <w:bottom w:val="single" w:sz="4" w:space="0" w:color="auto"/>
              <w:right w:val="single" w:sz="4" w:space="0" w:color="auto"/>
            </w:tcBorders>
            <w:hideMark/>
          </w:tcPr>
          <w:p w:rsidR="00937D66" w:rsidRDefault="00937D66">
            <w:pPr>
              <w:rPr>
                <w:rFonts w:ascii="Arial" w:hAnsi="Arial" w:cs="Arial"/>
                <w:color w:val="808080" w:themeColor="background1" w:themeShade="80"/>
                <w:sz w:val="18"/>
                <w:szCs w:val="18"/>
              </w:rPr>
            </w:pPr>
            <w:r>
              <w:rPr>
                <w:rFonts w:ascii="Arial" w:hAnsi="Arial" w:cs="Arial"/>
                <w:color w:val="808080" w:themeColor="background1" w:themeShade="80"/>
                <w:sz w:val="18"/>
                <w:szCs w:val="18"/>
              </w:rPr>
              <w:t>Volunteer</w:t>
            </w:r>
          </w:p>
        </w:tc>
      </w:tr>
      <w:tr w:rsidR="00937D66" w:rsidTr="00937D66">
        <w:tc>
          <w:tcPr>
            <w:tcW w:w="1809" w:type="dxa"/>
            <w:tcBorders>
              <w:top w:val="single" w:sz="4" w:space="0" w:color="auto"/>
              <w:left w:val="single" w:sz="4" w:space="0" w:color="auto"/>
              <w:bottom w:val="single" w:sz="4" w:space="0" w:color="auto"/>
              <w:right w:val="single" w:sz="4" w:space="0" w:color="auto"/>
            </w:tcBorders>
            <w:hideMark/>
          </w:tcPr>
          <w:p w:rsidR="00937D66" w:rsidRDefault="00937D66">
            <w:pPr>
              <w:rPr>
                <w:rFonts w:ascii="Arial" w:eastAsiaTheme="majorEastAsia" w:hAnsi="Arial" w:cs="Arial"/>
                <w:color w:val="808080" w:themeColor="background1" w:themeShade="80"/>
                <w:sz w:val="18"/>
                <w:szCs w:val="18"/>
              </w:rPr>
            </w:pPr>
            <w:r>
              <w:rPr>
                <w:rFonts w:ascii="Arial" w:hAnsi="Arial" w:cs="Arial"/>
                <w:color w:val="808080" w:themeColor="background1" w:themeShade="80"/>
                <w:sz w:val="18"/>
                <w:szCs w:val="18"/>
              </w:rPr>
              <w:t>07/2004- 09/2007</w:t>
            </w:r>
          </w:p>
        </w:tc>
        <w:tc>
          <w:tcPr>
            <w:tcW w:w="1134" w:type="dxa"/>
            <w:tcBorders>
              <w:top w:val="single" w:sz="4" w:space="0" w:color="auto"/>
              <w:left w:val="single" w:sz="4" w:space="0" w:color="auto"/>
              <w:bottom w:val="single" w:sz="4" w:space="0" w:color="auto"/>
              <w:right w:val="single" w:sz="4" w:space="0" w:color="auto"/>
            </w:tcBorders>
            <w:hideMark/>
          </w:tcPr>
          <w:p w:rsidR="00937D66" w:rsidRDefault="00937D66">
            <w:pPr>
              <w:rPr>
                <w:rFonts w:ascii="Arial" w:eastAsiaTheme="majorEastAsia" w:hAnsi="Arial" w:cs="Arial"/>
                <w:color w:val="808080" w:themeColor="background1" w:themeShade="80"/>
                <w:sz w:val="18"/>
                <w:szCs w:val="18"/>
              </w:rPr>
            </w:pPr>
            <w:r>
              <w:rPr>
                <w:rFonts w:ascii="Arial" w:hAnsi="Arial" w:cs="Arial"/>
                <w:color w:val="808080" w:themeColor="background1" w:themeShade="80"/>
                <w:sz w:val="18"/>
                <w:szCs w:val="18"/>
              </w:rPr>
              <w:t>+3 years</w:t>
            </w:r>
          </w:p>
        </w:tc>
        <w:tc>
          <w:tcPr>
            <w:tcW w:w="1099" w:type="dxa"/>
            <w:tcBorders>
              <w:top w:val="single" w:sz="4" w:space="0" w:color="auto"/>
              <w:left w:val="single" w:sz="4" w:space="0" w:color="auto"/>
              <w:bottom w:val="single" w:sz="4" w:space="0" w:color="auto"/>
              <w:right w:val="single" w:sz="4" w:space="0" w:color="auto"/>
            </w:tcBorders>
            <w:hideMark/>
          </w:tcPr>
          <w:p w:rsidR="00937D66" w:rsidRDefault="00937D66">
            <w:pPr>
              <w:rPr>
                <w:rFonts w:ascii="Arial" w:hAnsi="Arial" w:cs="Arial"/>
                <w:color w:val="808080" w:themeColor="background1" w:themeShade="80"/>
                <w:sz w:val="18"/>
                <w:szCs w:val="18"/>
              </w:rPr>
            </w:pPr>
            <w:r>
              <w:rPr>
                <w:rFonts w:ascii="Arial" w:hAnsi="Arial" w:cs="Arial"/>
                <w:color w:val="808080" w:themeColor="background1" w:themeShade="80"/>
                <w:sz w:val="18"/>
                <w:szCs w:val="18"/>
              </w:rPr>
              <w:t>Tokyo, Japan</w:t>
            </w:r>
          </w:p>
        </w:tc>
        <w:tc>
          <w:tcPr>
            <w:tcW w:w="2035" w:type="dxa"/>
            <w:tcBorders>
              <w:top w:val="single" w:sz="4" w:space="0" w:color="auto"/>
              <w:left w:val="single" w:sz="4" w:space="0" w:color="auto"/>
              <w:bottom w:val="single" w:sz="4" w:space="0" w:color="auto"/>
              <w:right w:val="single" w:sz="4" w:space="0" w:color="auto"/>
            </w:tcBorders>
            <w:hideMark/>
          </w:tcPr>
          <w:p w:rsidR="00937D66" w:rsidRDefault="00937D66">
            <w:pPr>
              <w:jc w:val="left"/>
              <w:rPr>
                <w:rFonts w:ascii="Arial" w:hAnsi="Arial" w:cs="Arial"/>
                <w:color w:val="808080" w:themeColor="background1" w:themeShade="80"/>
                <w:sz w:val="18"/>
                <w:szCs w:val="18"/>
              </w:rPr>
            </w:pPr>
            <w:r>
              <w:rPr>
                <w:rFonts w:ascii="Arial" w:hAnsi="Arial" w:cs="Arial"/>
                <w:color w:val="808080" w:themeColor="background1" w:themeShade="80"/>
                <w:sz w:val="18"/>
                <w:szCs w:val="18"/>
              </w:rPr>
              <w:t>XXX Marketing Co., Ltd.</w:t>
            </w:r>
          </w:p>
        </w:tc>
        <w:tc>
          <w:tcPr>
            <w:tcW w:w="1999" w:type="dxa"/>
            <w:tcBorders>
              <w:top w:val="single" w:sz="4" w:space="0" w:color="auto"/>
              <w:left w:val="single" w:sz="4" w:space="0" w:color="auto"/>
              <w:bottom w:val="single" w:sz="4" w:space="0" w:color="auto"/>
              <w:right w:val="single" w:sz="4" w:space="0" w:color="auto"/>
            </w:tcBorders>
            <w:hideMark/>
          </w:tcPr>
          <w:p w:rsidR="00937D66" w:rsidRDefault="00937D66">
            <w:pPr>
              <w:spacing w:line="0" w:lineRule="atLeast"/>
              <w:jc w:val="left"/>
              <w:rPr>
                <w:rFonts w:ascii="Arial" w:hAnsi="Arial" w:cs="Arial"/>
                <w:color w:val="808080" w:themeColor="background1" w:themeShade="80"/>
                <w:sz w:val="18"/>
                <w:szCs w:val="18"/>
              </w:rPr>
            </w:pPr>
            <w:r>
              <w:rPr>
                <w:rFonts w:ascii="Arial" w:hAnsi="Arial" w:cs="Arial"/>
                <w:color w:val="808080" w:themeColor="background1" w:themeShade="80"/>
                <w:sz w:val="18"/>
                <w:szCs w:val="18"/>
              </w:rPr>
              <w:t>Accounting</w:t>
            </w:r>
          </w:p>
        </w:tc>
        <w:tc>
          <w:tcPr>
            <w:tcW w:w="1778" w:type="dxa"/>
            <w:tcBorders>
              <w:top w:val="single" w:sz="4" w:space="0" w:color="auto"/>
              <w:left w:val="single" w:sz="4" w:space="0" w:color="auto"/>
              <w:bottom w:val="single" w:sz="4" w:space="0" w:color="auto"/>
              <w:right w:val="single" w:sz="4" w:space="0" w:color="auto"/>
            </w:tcBorders>
            <w:hideMark/>
          </w:tcPr>
          <w:p w:rsidR="00937D66" w:rsidRDefault="00937D66">
            <w:pPr>
              <w:rPr>
                <w:rFonts w:ascii="Arial" w:hAnsi="Arial" w:cs="Arial"/>
                <w:color w:val="808080" w:themeColor="background1" w:themeShade="80"/>
                <w:sz w:val="18"/>
                <w:szCs w:val="18"/>
              </w:rPr>
            </w:pPr>
            <w:r>
              <w:rPr>
                <w:rFonts w:ascii="Arial" w:hAnsi="Arial" w:cs="Arial"/>
                <w:color w:val="808080" w:themeColor="background1" w:themeShade="80"/>
                <w:sz w:val="18"/>
                <w:szCs w:val="18"/>
              </w:rPr>
              <w:t>Accountant</w:t>
            </w:r>
          </w:p>
        </w:tc>
      </w:tr>
      <w:tr w:rsidR="00937D66" w:rsidTr="00937D66">
        <w:tc>
          <w:tcPr>
            <w:tcW w:w="1809" w:type="dxa"/>
            <w:tcBorders>
              <w:top w:val="single" w:sz="4" w:space="0" w:color="auto"/>
              <w:left w:val="single" w:sz="4" w:space="0" w:color="auto"/>
              <w:bottom w:val="single" w:sz="4" w:space="0" w:color="auto"/>
              <w:right w:val="single" w:sz="4" w:space="0" w:color="auto"/>
            </w:tcBorders>
          </w:tcPr>
          <w:p w:rsidR="00937D66" w:rsidRDefault="00937D66">
            <w:pPr>
              <w:rPr>
                <w:rFonts w:ascii="Arial" w:hAnsi="Arial" w:cs="Arial"/>
                <w:color w:val="808080" w:themeColor="background1" w:themeShade="80"/>
                <w:sz w:val="18"/>
                <w:szCs w:val="18"/>
              </w:rPr>
            </w:pPr>
            <w:r>
              <w:rPr>
                <w:rFonts w:ascii="Arial" w:hAnsi="Arial" w:cs="Arial"/>
                <w:color w:val="808080" w:themeColor="background1" w:themeShade="80"/>
                <w:sz w:val="18"/>
                <w:szCs w:val="18"/>
              </w:rPr>
              <w:t>09/2003- 04/2004</w:t>
            </w:r>
          </w:p>
          <w:p w:rsidR="00937D66" w:rsidRDefault="00937D66">
            <w:pPr>
              <w:rPr>
                <w:rFonts w:ascii="Arial" w:hAnsi="Arial" w:cs="Arial"/>
                <w:color w:val="808080" w:themeColor="background1" w:themeShade="80"/>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937D66" w:rsidRDefault="00937D66">
            <w:pPr>
              <w:rPr>
                <w:rFonts w:ascii="Arial" w:hAnsi="Arial" w:cs="Arial"/>
                <w:color w:val="808080" w:themeColor="background1" w:themeShade="80"/>
                <w:sz w:val="18"/>
                <w:szCs w:val="18"/>
              </w:rPr>
            </w:pPr>
            <w:r>
              <w:rPr>
                <w:rFonts w:ascii="Arial" w:hAnsi="Arial" w:cs="Arial"/>
                <w:color w:val="808080" w:themeColor="background1" w:themeShade="80"/>
                <w:sz w:val="18"/>
                <w:szCs w:val="18"/>
              </w:rPr>
              <w:t>8 months</w:t>
            </w:r>
          </w:p>
        </w:tc>
        <w:tc>
          <w:tcPr>
            <w:tcW w:w="1099" w:type="dxa"/>
            <w:tcBorders>
              <w:top w:val="single" w:sz="4" w:space="0" w:color="auto"/>
              <w:left w:val="single" w:sz="4" w:space="0" w:color="auto"/>
              <w:bottom w:val="single" w:sz="4" w:space="0" w:color="auto"/>
              <w:right w:val="single" w:sz="4" w:space="0" w:color="auto"/>
            </w:tcBorders>
            <w:hideMark/>
          </w:tcPr>
          <w:p w:rsidR="00937D66" w:rsidRDefault="00937D66">
            <w:pPr>
              <w:rPr>
                <w:rFonts w:ascii="Arial" w:hAnsi="Arial" w:cs="Arial"/>
                <w:color w:val="808080" w:themeColor="background1" w:themeShade="80"/>
                <w:sz w:val="18"/>
                <w:szCs w:val="18"/>
              </w:rPr>
            </w:pPr>
            <w:r>
              <w:rPr>
                <w:rFonts w:ascii="Arial" w:hAnsi="Arial" w:cs="Arial"/>
                <w:color w:val="808080" w:themeColor="background1" w:themeShade="80"/>
                <w:sz w:val="18"/>
                <w:szCs w:val="18"/>
              </w:rPr>
              <w:t>Nagoya,</w:t>
            </w:r>
          </w:p>
          <w:p w:rsidR="00937D66" w:rsidRDefault="00937D66">
            <w:pPr>
              <w:rPr>
                <w:rFonts w:ascii="Arial" w:hAnsi="Arial" w:cs="Arial"/>
                <w:color w:val="808080" w:themeColor="background1" w:themeShade="80"/>
                <w:sz w:val="18"/>
                <w:szCs w:val="18"/>
              </w:rPr>
            </w:pPr>
            <w:r>
              <w:rPr>
                <w:rFonts w:ascii="Arial" w:hAnsi="Arial" w:cs="Arial"/>
                <w:color w:val="808080" w:themeColor="background1" w:themeShade="80"/>
                <w:sz w:val="18"/>
                <w:szCs w:val="18"/>
              </w:rPr>
              <w:t>Japan</w:t>
            </w:r>
          </w:p>
        </w:tc>
        <w:tc>
          <w:tcPr>
            <w:tcW w:w="2035" w:type="dxa"/>
            <w:tcBorders>
              <w:top w:val="single" w:sz="4" w:space="0" w:color="auto"/>
              <w:left w:val="single" w:sz="4" w:space="0" w:color="auto"/>
              <w:bottom w:val="single" w:sz="4" w:space="0" w:color="auto"/>
              <w:right w:val="single" w:sz="4" w:space="0" w:color="auto"/>
            </w:tcBorders>
            <w:hideMark/>
          </w:tcPr>
          <w:p w:rsidR="00937D66" w:rsidRDefault="00937D66">
            <w:pPr>
              <w:rPr>
                <w:rFonts w:ascii="Arial" w:hAnsi="Arial" w:cs="Arial"/>
                <w:color w:val="808080" w:themeColor="background1" w:themeShade="80"/>
                <w:sz w:val="18"/>
                <w:szCs w:val="18"/>
              </w:rPr>
            </w:pPr>
            <w:r>
              <w:rPr>
                <w:rFonts w:ascii="Arial" w:hAnsi="Arial" w:cs="Arial"/>
                <w:color w:val="808080" w:themeColor="background1" w:themeShade="80"/>
                <w:sz w:val="18"/>
                <w:szCs w:val="18"/>
              </w:rPr>
              <w:t>XXX temp staff Co., Ltd.</w:t>
            </w:r>
          </w:p>
        </w:tc>
        <w:tc>
          <w:tcPr>
            <w:tcW w:w="1999" w:type="dxa"/>
            <w:tcBorders>
              <w:top w:val="single" w:sz="4" w:space="0" w:color="auto"/>
              <w:left w:val="single" w:sz="4" w:space="0" w:color="auto"/>
              <w:bottom w:val="single" w:sz="4" w:space="0" w:color="auto"/>
              <w:right w:val="single" w:sz="4" w:space="0" w:color="auto"/>
            </w:tcBorders>
            <w:hideMark/>
          </w:tcPr>
          <w:p w:rsidR="00937D66" w:rsidRDefault="00937D66">
            <w:pPr>
              <w:spacing w:line="0" w:lineRule="atLeast"/>
              <w:jc w:val="left"/>
              <w:rPr>
                <w:rFonts w:ascii="Arial" w:hAnsi="Arial" w:cs="Arial"/>
                <w:color w:val="808080" w:themeColor="background1" w:themeShade="80"/>
                <w:sz w:val="18"/>
                <w:szCs w:val="18"/>
              </w:rPr>
            </w:pPr>
            <w:r>
              <w:rPr>
                <w:rFonts w:ascii="Arial" w:hAnsi="Arial" w:cs="Arial"/>
                <w:color w:val="808080" w:themeColor="background1" w:themeShade="80"/>
                <w:sz w:val="18"/>
                <w:szCs w:val="18"/>
              </w:rPr>
              <w:t>Assistant Human resource officer at foreign company</w:t>
            </w:r>
          </w:p>
        </w:tc>
        <w:tc>
          <w:tcPr>
            <w:tcW w:w="1778" w:type="dxa"/>
            <w:tcBorders>
              <w:top w:val="single" w:sz="4" w:space="0" w:color="auto"/>
              <w:left w:val="single" w:sz="4" w:space="0" w:color="auto"/>
              <w:bottom w:val="single" w:sz="4" w:space="0" w:color="auto"/>
              <w:right w:val="single" w:sz="4" w:space="0" w:color="auto"/>
            </w:tcBorders>
            <w:hideMark/>
          </w:tcPr>
          <w:p w:rsidR="00937D66" w:rsidRDefault="00937D66">
            <w:pPr>
              <w:jc w:val="left"/>
              <w:rPr>
                <w:rFonts w:ascii="Arial" w:hAnsi="Arial" w:cs="Arial"/>
                <w:color w:val="808080" w:themeColor="background1" w:themeShade="80"/>
                <w:sz w:val="18"/>
                <w:szCs w:val="18"/>
              </w:rPr>
            </w:pPr>
            <w:r>
              <w:rPr>
                <w:rFonts w:ascii="Arial" w:hAnsi="Arial" w:cs="Arial"/>
                <w:color w:val="808080" w:themeColor="background1" w:themeShade="80"/>
                <w:sz w:val="18"/>
                <w:szCs w:val="18"/>
              </w:rPr>
              <w:t xml:space="preserve">Temporary staff </w:t>
            </w:r>
          </w:p>
        </w:tc>
      </w:tr>
      <w:tr w:rsidR="00937D66" w:rsidTr="00937D66">
        <w:tc>
          <w:tcPr>
            <w:tcW w:w="1809" w:type="dxa"/>
            <w:tcBorders>
              <w:top w:val="single" w:sz="4" w:space="0" w:color="auto"/>
              <w:left w:val="single" w:sz="4" w:space="0" w:color="auto"/>
              <w:bottom w:val="single" w:sz="4" w:space="0" w:color="auto"/>
              <w:right w:val="single" w:sz="4" w:space="0" w:color="auto"/>
            </w:tcBorders>
          </w:tcPr>
          <w:p w:rsidR="00937D66" w:rsidRDefault="00937D66">
            <w:pPr>
              <w:rPr>
                <w:rFonts w:ascii="Arial" w:hAnsi="Arial" w:cs="Arial"/>
                <w:color w:val="808080" w:themeColor="background1" w:themeShade="80"/>
                <w:sz w:val="18"/>
                <w:szCs w:val="18"/>
              </w:rPr>
            </w:pPr>
            <w:r>
              <w:rPr>
                <w:rFonts w:ascii="Arial" w:hAnsi="Arial" w:cs="Arial"/>
                <w:color w:val="808080" w:themeColor="background1" w:themeShade="80"/>
                <w:sz w:val="18"/>
                <w:szCs w:val="18"/>
              </w:rPr>
              <w:t>09/2002- 08/2003</w:t>
            </w:r>
          </w:p>
          <w:p w:rsidR="00937D66" w:rsidRDefault="00937D66">
            <w:pPr>
              <w:rPr>
                <w:rFonts w:ascii="Arial" w:hAnsi="Arial" w:cs="Arial"/>
                <w:color w:val="808080" w:themeColor="background1" w:themeShade="80"/>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937D66" w:rsidRDefault="00937D66">
            <w:pPr>
              <w:rPr>
                <w:rFonts w:ascii="Arial" w:eastAsiaTheme="majorEastAsia" w:hAnsi="Arial" w:cs="Arial"/>
                <w:color w:val="808080" w:themeColor="background1" w:themeShade="80"/>
                <w:sz w:val="18"/>
                <w:szCs w:val="18"/>
              </w:rPr>
            </w:pPr>
            <w:r>
              <w:rPr>
                <w:rFonts w:ascii="Arial" w:hAnsi="Arial" w:cs="Arial"/>
                <w:color w:val="808080" w:themeColor="background1" w:themeShade="80"/>
                <w:sz w:val="18"/>
                <w:szCs w:val="18"/>
              </w:rPr>
              <w:t>1 year</w:t>
            </w:r>
          </w:p>
        </w:tc>
        <w:tc>
          <w:tcPr>
            <w:tcW w:w="1099" w:type="dxa"/>
            <w:tcBorders>
              <w:top w:val="single" w:sz="4" w:space="0" w:color="auto"/>
              <w:left w:val="single" w:sz="4" w:space="0" w:color="auto"/>
              <w:bottom w:val="single" w:sz="4" w:space="0" w:color="auto"/>
              <w:right w:val="single" w:sz="4" w:space="0" w:color="auto"/>
            </w:tcBorders>
            <w:hideMark/>
          </w:tcPr>
          <w:p w:rsidR="00937D66" w:rsidRDefault="00937D66">
            <w:pPr>
              <w:rPr>
                <w:rFonts w:ascii="Arial" w:hAnsi="Arial" w:cs="Arial"/>
                <w:color w:val="808080" w:themeColor="background1" w:themeShade="80"/>
                <w:sz w:val="18"/>
                <w:szCs w:val="18"/>
              </w:rPr>
            </w:pPr>
            <w:r>
              <w:rPr>
                <w:rFonts w:ascii="Arial" w:hAnsi="Arial" w:cs="Arial"/>
                <w:color w:val="808080" w:themeColor="background1" w:themeShade="80"/>
                <w:sz w:val="18"/>
                <w:szCs w:val="18"/>
              </w:rPr>
              <w:t>England</w:t>
            </w:r>
          </w:p>
        </w:tc>
        <w:tc>
          <w:tcPr>
            <w:tcW w:w="2035" w:type="dxa"/>
            <w:tcBorders>
              <w:top w:val="single" w:sz="4" w:space="0" w:color="auto"/>
              <w:left w:val="single" w:sz="4" w:space="0" w:color="auto"/>
              <w:bottom w:val="single" w:sz="4" w:space="0" w:color="auto"/>
              <w:right w:val="single" w:sz="4" w:space="0" w:color="auto"/>
            </w:tcBorders>
            <w:hideMark/>
          </w:tcPr>
          <w:p w:rsidR="00937D66" w:rsidRDefault="00937D66">
            <w:pPr>
              <w:rPr>
                <w:rFonts w:ascii="Arial" w:hAnsi="Arial" w:cs="Arial"/>
                <w:color w:val="808080" w:themeColor="background1" w:themeShade="80"/>
                <w:sz w:val="18"/>
                <w:szCs w:val="18"/>
              </w:rPr>
            </w:pPr>
            <w:r>
              <w:rPr>
                <w:rFonts w:ascii="Arial" w:hAnsi="Arial" w:cs="Arial"/>
                <w:color w:val="808080" w:themeColor="background1" w:themeShade="80"/>
                <w:sz w:val="18"/>
                <w:szCs w:val="18"/>
              </w:rPr>
              <w:t>XXX language school</w:t>
            </w:r>
          </w:p>
        </w:tc>
        <w:tc>
          <w:tcPr>
            <w:tcW w:w="1999" w:type="dxa"/>
            <w:tcBorders>
              <w:top w:val="single" w:sz="4" w:space="0" w:color="auto"/>
              <w:left w:val="single" w:sz="4" w:space="0" w:color="auto"/>
              <w:bottom w:val="single" w:sz="4" w:space="0" w:color="auto"/>
              <w:right w:val="single" w:sz="4" w:space="0" w:color="auto"/>
            </w:tcBorders>
            <w:hideMark/>
          </w:tcPr>
          <w:p w:rsidR="00937D66" w:rsidRDefault="00937D66">
            <w:pPr>
              <w:spacing w:line="0" w:lineRule="atLeast"/>
              <w:jc w:val="left"/>
              <w:rPr>
                <w:rFonts w:ascii="Arial" w:hAnsi="Arial" w:cs="Arial"/>
                <w:color w:val="808080" w:themeColor="background1" w:themeShade="80"/>
                <w:sz w:val="18"/>
                <w:szCs w:val="18"/>
              </w:rPr>
            </w:pPr>
            <w:r>
              <w:rPr>
                <w:rFonts w:ascii="Arial" w:hAnsi="Arial" w:cs="Arial"/>
                <w:color w:val="808080" w:themeColor="background1" w:themeShade="80"/>
                <w:sz w:val="18"/>
                <w:szCs w:val="18"/>
              </w:rPr>
              <w:t xml:space="preserve">Study English </w:t>
            </w:r>
          </w:p>
        </w:tc>
        <w:tc>
          <w:tcPr>
            <w:tcW w:w="1778" w:type="dxa"/>
            <w:tcBorders>
              <w:top w:val="single" w:sz="4" w:space="0" w:color="auto"/>
              <w:left w:val="single" w:sz="4" w:space="0" w:color="auto"/>
              <w:bottom w:val="single" w:sz="4" w:space="0" w:color="auto"/>
              <w:right w:val="single" w:sz="4" w:space="0" w:color="auto"/>
            </w:tcBorders>
            <w:hideMark/>
          </w:tcPr>
          <w:p w:rsidR="00937D66" w:rsidRDefault="00937D66">
            <w:pPr>
              <w:rPr>
                <w:rFonts w:ascii="Arial" w:hAnsi="Arial" w:cs="Arial"/>
                <w:color w:val="808080" w:themeColor="background1" w:themeShade="80"/>
                <w:sz w:val="18"/>
                <w:szCs w:val="18"/>
              </w:rPr>
            </w:pPr>
            <w:r>
              <w:rPr>
                <w:rFonts w:ascii="Arial" w:hAnsi="Arial" w:cs="Arial"/>
                <w:color w:val="808080" w:themeColor="background1" w:themeShade="80"/>
                <w:sz w:val="18"/>
                <w:szCs w:val="18"/>
              </w:rPr>
              <w:t>Student</w:t>
            </w:r>
          </w:p>
        </w:tc>
      </w:tr>
      <w:tr w:rsidR="00937D66" w:rsidTr="00937D66">
        <w:tc>
          <w:tcPr>
            <w:tcW w:w="1809" w:type="dxa"/>
            <w:tcBorders>
              <w:top w:val="single" w:sz="4" w:space="0" w:color="auto"/>
              <w:left w:val="single" w:sz="4" w:space="0" w:color="auto"/>
              <w:bottom w:val="single" w:sz="4" w:space="0" w:color="auto"/>
              <w:right w:val="single" w:sz="4" w:space="0" w:color="auto"/>
            </w:tcBorders>
            <w:hideMark/>
          </w:tcPr>
          <w:p w:rsidR="00937D66" w:rsidRDefault="00937D66">
            <w:pPr>
              <w:rPr>
                <w:rFonts w:ascii="Arial" w:hAnsi="Arial" w:cs="Arial"/>
                <w:color w:val="808080" w:themeColor="background1" w:themeShade="80"/>
                <w:sz w:val="18"/>
                <w:szCs w:val="18"/>
              </w:rPr>
            </w:pPr>
            <w:r>
              <w:rPr>
                <w:rFonts w:ascii="Arial" w:hAnsi="Arial" w:cs="Arial"/>
                <w:color w:val="808080" w:themeColor="background1" w:themeShade="80"/>
                <w:sz w:val="18"/>
                <w:szCs w:val="18"/>
              </w:rPr>
              <w:t>04/2000- 09/2002</w:t>
            </w:r>
          </w:p>
        </w:tc>
        <w:tc>
          <w:tcPr>
            <w:tcW w:w="1134" w:type="dxa"/>
            <w:tcBorders>
              <w:top w:val="single" w:sz="4" w:space="0" w:color="auto"/>
              <w:left w:val="single" w:sz="4" w:space="0" w:color="auto"/>
              <w:bottom w:val="single" w:sz="4" w:space="0" w:color="auto"/>
              <w:right w:val="single" w:sz="4" w:space="0" w:color="auto"/>
            </w:tcBorders>
            <w:hideMark/>
          </w:tcPr>
          <w:p w:rsidR="00937D66" w:rsidRDefault="00937D66">
            <w:pPr>
              <w:rPr>
                <w:rFonts w:ascii="Arial" w:hAnsi="Arial" w:cs="Arial"/>
                <w:color w:val="808080" w:themeColor="background1" w:themeShade="80"/>
                <w:sz w:val="18"/>
                <w:szCs w:val="18"/>
              </w:rPr>
            </w:pPr>
            <w:r>
              <w:rPr>
                <w:rFonts w:ascii="Arial" w:hAnsi="Arial" w:cs="Arial"/>
                <w:color w:val="808080" w:themeColor="background1" w:themeShade="80"/>
                <w:sz w:val="18"/>
                <w:szCs w:val="18"/>
              </w:rPr>
              <w:t>+2 years</w:t>
            </w:r>
          </w:p>
        </w:tc>
        <w:tc>
          <w:tcPr>
            <w:tcW w:w="1099" w:type="dxa"/>
            <w:tcBorders>
              <w:top w:val="single" w:sz="4" w:space="0" w:color="auto"/>
              <w:left w:val="single" w:sz="4" w:space="0" w:color="auto"/>
              <w:bottom w:val="single" w:sz="4" w:space="0" w:color="auto"/>
              <w:right w:val="single" w:sz="4" w:space="0" w:color="auto"/>
            </w:tcBorders>
            <w:hideMark/>
          </w:tcPr>
          <w:p w:rsidR="00937D66" w:rsidRDefault="00937D66">
            <w:pPr>
              <w:rPr>
                <w:rFonts w:ascii="Arial" w:hAnsi="Arial" w:cs="Arial"/>
                <w:color w:val="808080" w:themeColor="background1" w:themeShade="80"/>
                <w:sz w:val="18"/>
                <w:szCs w:val="18"/>
              </w:rPr>
            </w:pPr>
            <w:r>
              <w:rPr>
                <w:rFonts w:ascii="Arial" w:hAnsi="Arial" w:cs="Arial"/>
                <w:color w:val="808080" w:themeColor="background1" w:themeShade="80"/>
                <w:sz w:val="18"/>
                <w:szCs w:val="18"/>
              </w:rPr>
              <w:t>Tokyo,</w:t>
            </w:r>
          </w:p>
          <w:p w:rsidR="00937D66" w:rsidRDefault="00937D66">
            <w:pPr>
              <w:rPr>
                <w:rFonts w:ascii="Arial" w:hAnsi="Arial" w:cs="Arial"/>
                <w:color w:val="808080" w:themeColor="background1" w:themeShade="80"/>
                <w:sz w:val="18"/>
                <w:szCs w:val="18"/>
              </w:rPr>
            </w:pPr>
            <w:r>
              <w:rPr>
                <w:rFonts w:ascii="Arial" w:hAnsi="Arial" w:cs="Arial"/>
                <w:color w:val="808080" w:themeColor="background1" w:themeShade="80"/>
                <w:sz w:val="18"/>
                <w:szCs w:val="18"/>
              </w:rPr>
              <w:t>Japan</w:t>
            </w:r>
          </w:p>
        </w:tc>
        <w:tc>
          <w:tcPr>
            <w:tcW w:w="2035" w:type="dxa"/>
            <w:tcBorders>
              <w:top w:val="single" w:sz="4" w:space="0" w:color="auto"/>
              <w:left w:val="single" w:sz="4" w:space="0" w:color="auto"/>
              <w:bottom w:val="single" w:sz="4" w:space="0" w:color="auto"/>
              <w:right w:val="single" w:sz="4" w:space="0" w:color="auto"/>
            </w:tcBorders>
            <w:hideMark/>
          </w:tcPr>
          <w:p w:rsidR="00937D66" w:rsidRDefault="00937D66">
            <w:pPr>
              <w:rPr>
                <w:rFonts w:ascii="Arial" w:hAnsi="Arial" w:cs="Arial"/>
                <w:color w:val="808080" w:themeColor="background1" w:themeShade="80"/>
                <w:sz w:val="18"/>
                <w:szCs w:val="18"/>
              </w:rPr>
            </w:pPr>
            <w:r>
              <w:rPr>
                <w:rFonts w:ascii="Arial" w:hAnsi="Arial" w:cs="Arial"/>
                <w:color w:val="808080" w:themeColor="background1" w:themeShade="80"/>
                <w:sz w:val="18"/>
                <w:szCs w:val="18"/>
              </w:rPr>
              <w:t>XXX Corporation Ltd.</w:t>
            </w:r>
          </w:p>
        </w:tc>
        <w:tc>
          <w:tcPr>
            <w:tcW w:w="1999" w:type="dxa"/>
            <w:tcBorders>
              <w:top w:val="single" w:sz="4" w:space="0" w:color="auto"/>
              <w:left w:val="single" w:sz="4" w:space="0" w:color="auto"/>
              <w:bottom w:val="single" w:sz="4" w:space="0" w:color="auto"/>
              <w:right w:val="single" w:sz="4" w:space="0" w:color="auto"/>
            </w:tcBorders>
            <w:hideMark/>
          </w:tcPr>
          <w:p w:rsidR="00937D66" w:rsidRDefault="00937D66">
            <w:pPr>
              <w:tabs>
                <w:tab w:val="left" w:pos="72"/>
                <w:tab w:val="left" w:pos="252"/>
              </w:tabs>
              <w:spacing w:line="0" w:lineRule="atLeast"/>
              <w:jc w:val="left"/>
              <w:rPr>
                <w:rFonts w:ascii="Arial" w:hAnsi="Arial" w:cs="Arial"/>
                <w:color w:val="808080" w:themeColor="background1" w:themeShade="80"/>
                <w:sz w:val="18"/>
                <w:szCs w:val="18"/>
              </w:rPr>
            </w:pPr>
            <w:r>
              <w:rPr>
                <w:rFonts w:ascii="Arial" w:hAnsi="Arial" w:cs="Arial"/>
                <w:color w:val="808080" w:themeColor="background1" w:themeShade="80"/>
                <w:sz w:val="18"/>
                <w:szCs w:val="18"/>
              </w:rPr>
              <w:t>General administration and accounting</w:t>
            </w:r>
          </w:p>
        </w:tc>
        <w:tc>
          <w:tcPr>
            <w:tcW w:w="1778" w:type="dxa"/>
            <w:tcBorders>
              <w:top w:val="single" w:sz="4" w:space="0" w:color="auto"/>
              <w:left w:val="single" w:sz="4" w:space="0" w:color="auto"/>
              <w:bottom w:val="single" w:sz="4" w:space="0" w:color="auto"/>
              <w:right w:val="single" w:sz="4" w:space="0" w:color="auto"/>
            </w:tcBorders>
            <w:hideMark/>
          </w:tcPr>
          <w:p w:rsidR="00937D66" w:rsidRDefault="00937D66">
            <w:pPr>
              <w:rPr>
                <w:rFonts w:ascii="Arial" w:hAnsi="Arial" w:cs="Arial"/>
                <w:color w:val="808080" w:themeColor="background1" w:themeShade="80"/>
                <w:sz w:val="18"/>
                <w:szCs w:val="18"/>
              </w:rPr>
            </w:pPr>
            <w:r>
              <w:rPr>
                <w:rFonts w:ascii="Arial" w:hAnsi="Arial" w:cs="Arial"/>
                <w:color w:val="808080" w:themeColor="background1" w:themeShade="80"/>
                <w:sz w:val="18"/>
                <w:szCs w:val="18"/>
              </w:rPr>
              <w:t>Employee</w:t>
            </w:r>
          </w:p>
        </w:tc>
      </w:tr>
      <w:tr w:rsidR="00937D66" w:rsidTr="00937D66">
        <w:tc>
          <w:tcPr>
            <w:tcW w:w="1809" w:type="dxa"/>
            <w:tcBorders>
              <w:top w:val="single" w:sz="4" w:space="0" w:color="auto"/>
              <w:left w:val="single" w:sz="4" w:space="0" w:color="auto"/>
              <w:bottom w:val="single" w:sz="4" w:space="0" w:color="auto"/>
              <w:right w:val="single" w:sz="4" w:space="0" w:color="auto"/>
            </w:tcBorders>
            <w:hideMark/>
          </w:tcPr>
          <w:p w:rsidR="00937D66" w:rsidRDefault="00937D66">
            <w:pPr>
              <w:rPr>
                <w:rFonts w:ascii="Arial" w:hAnsi="Arial" w:cs="Arial"/>
                <w:color w:val="808080" w:themeColor="background1" w:themeShade="80"/>
                <w:sz w:val="18"/>
                <w:szCs w:val="18"/>
              </w:rPr>
            </w:pPr>
            <w:r>
              <w:rPr>
                <w:rFonts w:ascii="Arial" w:hAnsi="Arial" w:cs="Arial"/>
                <w:color w:val="808080" w:themeColor="background1" w:themeShade="80"/>
                <w:sz w:val="18"/>
                <w:szCs w:val="18"/>
              </w:rPr>
              <w:t>04/1996– 03/2000</w:t>
            </w:r>
          </w:p>
        </w:tc>
        <w:tc>
          <w:tcPr>
            <w:tcW w:w="1134" w:type="dxa"/>
            <w:tcBorders>
              <w:top w:val="single" w:sz="4" w:space="0" w:color="auto"/>
              <w:left w:val="single" w:sz="4" w:space="0" w:color="auto"/>
              <w:bottom w:val="single" w:sz="4" w:space="0" w:color="auto"/>
              <w:right w:val="single" w:sz="4" w:space="0" w:color="auto"/>
            </w:tcBorders>
            <w:hideMark/>
          </w:tcPr>
          <w:p w:rsidR="00937D66" w:rsidRDefault="00937D66">
            <w:pPr>
              <w:rPr>
                <w:rFonts w:ascii="Arial" w:hAnsi="Arial" w:cs="Arial"/>
                <w:color w:val="808080" w:themeColor="background1" w:themeShade="80"/>
                <w:sz w:val="18"/>
                <w:szCs w:val="18"/>
              </w:rPr>
            </w:pPr>
            <w:r>
              <w:rPr>
                <w:rFonts w:ascii="Arial" w:hAnsi="Arial" w:cs="Arial"/>
                <w:color w:val="808080" w:themeColor="background1" w:themeShade="80"/>
                <w:sz w:val="18"/>
                <w:szCs w:val="18"/>
              </w:rPr>
              <w:t>4 years</w:t>
            </w:r>
          </w:p>
        </w:tc>
        <w:tc>
          <w:tcPr>
            <w:tcW w:w="1099" w:type="dxa"/>
            <w:tcBorders>
              <w:top w:val="single" w:sz="4" w:space="0" w:color="auto"/>
              <w:left w:val="single" w:sz="4" w:space="0" w:color="auto"/>
              <w:bottom w:val="single" w:sz="4" w:space="0" w:color="auto"/>
              <w:right w:val="single" w:sz="4" w:space="0" w:color="auto"/>
            </w:tcBorders>
            <w:hideMark/>
          </w:tcPr>
          <w:p w:rsidR="00937D66" w:rsidRDefault="00937D66">
            <w:pPr>
              <w:rPr>
                <w:rFonts w:ascii="Arial" w:hAnsi="Arial" w:cs="Arial"/>
                <w:color w:val="808080" w:themeColor="background1" w:themeShade="80"/>
                <w:sz w:val="18"/>
                <w:szCs w:val="18"/>
              </w:rPr>
            </w:pPr>
            <w:r>
              <w:rPr>
                <w:rFonts w:ascii="Arial" w:hAnsi="Arial" w:cs="Arial"/>
                <w:color w:val="808080" w:themeColor="background1" w:themeShade="80"/>
                <w:sz w:val="18"/>
                <w:szCs w:val="18"/>
              </w:rPr>
              <w:t>Chiba, Japan</w:t>
            </w:r>
          </w:p>
        </w:tc>
        <w:tc>
          <w:tcPr>
            <w:tcW w:w="2035" w:type="dxa"/>
            <w:tcBorders>
              <w:top w:val="single" w:sz="4" w:space="0" w:color="auto"/>
              <w:left w:val="single" w:sz="4" w:space="0" w:color="auto"/>
              <w:bottom w:val="single" w:sz="4" w:space="0" w:color="auto"/>
              <w:right w:val="single" w:sz="4" w:space="0" w:color="auto"/>
            </w:tcBorders>
            <w:hideMark/>
          </w:tcPr>
          <w:p w:rsidR="00937D66" w:rsidRDefault="00937D66">
            <w:pPr>
              <w:rPr>
                <w:rFonts w:ascii="Arial" w:hAnsi="Arial" w:cs="Arial"/>
                <w:color w:val="808080" w:themeColor="background1" w:themeShade="80"/>
                <w:sz w:val="18"/>
                <w:szCs w:val="18"/>
              </w:rPr>
            </w:pPr>
            <w:r>
              <w:rPr>
                <w:rFonts w:ascii="Arial" w:hAnsi="Arial" w:cs="Arial"/>
                <w:color w:val="808080" w:themeColor="background1" w:themeShade="80"/>
                <w:sz w:val="18"/>
                <w:szCs w:val="18"/>
              </w:rPr>
              <w:t xml:space="preserve">XXX University  </w:t>
            </w:r>
          </w:p>
        </w:tc>
        <w:tc>
          <w:tcPr>
            <w:tcW w:w="1999" w:type="dxa"/>
            <w:tcBorders>
              <w:top w:val="single" w:sz="4" w:space="0" w:color="auto"/>
              <w:left w:val="single" w:sz="4" w:space="0" w:color="auto"/>
              <w:bottom w:val="single" w:sz="4" w:space="0" w:color="auto"/>
              <w:right w:val="single" w:sz="4" w:space="0" w:color="auto"/>
            </w:tcBorders>
            <w:hideMark/>
          </w:tcPr>
          <w:p w:rsidR="00937D66" w:rsidRDefault="00937D66">
            <w:pPr>
              <w:tabs>
                <w:tab w:val="left" w:pos="72"/>
                <w:tab w:val="left" w:pos="252"/>
              </w:tabs>
              <w:spacing w:line="0" w:lineRule="atLeast"/>
              <w:rPr>
                <w:rFonts w:ascii="Arial" w:hAnsi="Arial" w:cs="Arial"/>
                <w:color w:val="808080" w:themeColor="background1" w:themeShade="80"/>
                <w:sz w:val="18"/>
                <w:szCs w:val="18"/>
              </w:rPr>
            </w:pPr>
            <w:r>
              <w:rPr>
                <w:rFonts w:ascii="Arial" w:hAnsi="Arial" w:cs="Arial"/>
                <w:color w:val="808080" w:themeColor="background1" w:themeShade="80"/>
                <w:sz w:val="18"/>
                <w:szCs w:val="18"/>
              </w:rPr>
              <w:t>Studied Economics</w:t>
            </w:r>
          </w:p>
        </w:tc>
        <w:tc>
          <w:tcPr>
            <w:tcW w:w="1778" w:type="dxa"/>
            <w:tcBorders>
              <w:top w:val="single" w:sz="4" w:space="0" w:color="auto"/>
              <w:left w:val="single" w:sz="4" w:space="0" w:color="auto"/>
              <w:bottom w:val="single" w:sz="4" w:space="0" w:color="auto"/>
              <w:right w:val="single" w:sz="4" w:space="0" w:color="auto"/>
            </w:tcBorders>
            <w:hideMark/>
          </w:tcPr>
          <w:p w:rsidR="00937D66" w:rsidRDefault="00937D66">
            <w:pPr>
              <w:rPr>
                <w:rFonts w:ascii="Arial" w:hAnsi="Arial" w:cs="Arial"/>
                <w:color w:val="808080" w:themeColor="background1" w:themeShade="80"/>
                <w:sz w:val="18"/>
                <w:szCs w:val="18"/>
              </w:rPr>
            </w:pPr>
            <w:r>
              <w:rPr>
                <w:rFonts w:ascii="Arial" w:hAnsi="Arial" w:cs="Arial"/>
                <w:color w:val="808080" w:themeColor="background1" w:themeShade="80"/>
                <w:sz w:val="18"/>
                <w:szCs w:val="18"/>
              </w:rPr>
              <w:t>Student</w:t>
            </w:r>
          </w:p>
        </w:tc>
      </w:tr>
    </w:tbl>
    <w:p w:rsidR="00034753" w:rsidRPr="00F97631" w:rsidRDefault="00034753">
      <w:pPr>
        <w:rPr>
          <w:rFonts w:ascii="Arial" w:hAnsi="Arial" w:cs="Arial"/>
          <w:b/>
          <w:sz w:val="22"/>
          <w:szCs w:val="22"/>
        </w:rPr>
      </w:pPr>
    </w:p>
    <w:p w:rsidR="0077686E" w:rsidRPr="00F97631" w:rsidRDefault="00184B33">
      <w:pPr>
        <w:rPr>
          <w:rFonts w:ascii="Arial" w:hAnsi="Arial" w:cs="Arial"/>
          <w:sz w:val="18"/>
          <w:szCs w:val="18"/>
          <w:shd w:val="pct15" w:color="auto" w:fill="FFFFFF"/>
        </w:rPr>
      </w:pPr>
      <w:r w:rsidRPr="00F97631">
        <w:rPr>
          <w:rFonts w:ascii="Arial" w:hAnsi="Arial" w:cs="Arial"/>
          <w:b/>
          <w:sz w:val="28"/>
          <w:szCs w:val="28"/>
        </w:rPr>
        <w:t xml:space="preserve">Fill in </w:t>
      </w:r>
      <w:r w:rsidR="00D701BD">
        <w:rPr>
          <w:rFonts w:ascii="Arial" w:hAnsi="Arial" w:cs="Arial" w:hint="eastAsia"/>
          <w:b/>
          <w:sz w:val="28"/>
          <w:szCs w:val="28"/>
        </w:rPr>
        <w:t>b</w:t>
      </w:r>
      <w:r w:rsidRPr="00F97631">
        <w:rPr>
          <w:rFonts w:ascii="Arial" w:hAnsi="Arial" w:cs="Arial"/>
          <w:b/>
          <w:sz w:val="28"/>
          <w:szCs w:val="28"/>
        </w:rPr>
        <w:t>elow</w:t>
      </w:r>
      <w:r w:rsidR="005E673D" w:rsidRPr="00F97631">
        <w:rPr>
          <w:rFonts w:ascii="Arial" w:hAnsi="Arial" w:cs="Arial" w:hint="eastAsia"/>
          <w:b/>
          <w:sz w:val="28"/>
          <w:szCs w:val="28"/>
        </w:rPr>
        <w:t xml:space="preserve">                                  </w:t>
      </w:r>
      <w:r w:rsidR="005E673D" w:rsidRPr="00F97631">
        <w:rPr>
          <w:rFonts w:ascii="Arial" w:hAnsi="Arial" w:cs="Arial" w:hint="eastAsia"/>
          <w:sz w:val="18"/>
          <w:szCs w:val="18"/>
        </w:rPr>
        <w:t>*</w:t>
      </w:r>
      <w:r w:rsidR="00D701BD">
        <w:rPr>
          <w:rFonts w:ascii="Arial" w:hAnsi="Arial" w:cs="Arial" w:hint="eastAsia"/>
          <w:sz w:val="18"/>
          <w:szCs w:val="18"/>
        </w:rPr>
        <w:t>Please write the</w:t>
      </w:r>
      <w:r w:rsidR="005E673D" w:rsidRPr="00F97631">
        <w:rPr>
          <w:rFonts w:ascii="Arial" w:hAnsi="Arial" w:cs="Arial" w:hint="eastAsia"/>
          <w:sz w:val="18"/>
          <w:szCs w:val="18"/>
        </w:rPr>
        <w:t xml:space="preserve"> details </w:t>
      </w:r>
      <w:r w:rsidR="00D701BD">
        <w:rPr>
          <w:rFonts w:ascii="Arial" w:hAnsi="Arial" w:cs="Arial" w:hint="eastAsia"/>
          <w:sz w:val="18"/>
          <w:szCs w:val="18"/>
        </w:rPr>
        <w:t>i</w:t>
      </w:r>
      <w:r w:rsidR="005E673D" w:rsidRPr="00F97631">
        <w:rPr>
          <w:rFonts w:ascii="Arial" w:hAnsi="Arial" w:cs="Arial" w:hint="eastAsia"/>
          <w:sz w:val="18"/>
          <w:szCs w:val="18"/>
        </w:rPr>
        <w:t>n your CV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698"/>
        <w:gridCol w:w="1245"/>
        <w:gridCol w:w="1276"/>
        <w:gridCol w:w="2268"/>
        <w:gridCol w:w="2184"/>
        <w:gridCol w:w="1183"/>
      </w:tblGrid>
      <w:tr w:rsidR="00623DA4" w:rsidRPr="00F97631" w:rsidTr="004F474C">
        <w:tc>
          <w:tcPr>
            <w:tcW w:w="1698" w:type="dxa"/>
          </w:tcPr>
          <w:p w:rsidR="00623DA4" w:rsidRPr="00F97631" w:rsidRDefault="00623DA4" w:rsidP="00F130FC">
            <w:pPr>
              <w:ind w:firstLine="100"/>
              <w:rPr>
                <w:rFonts w:ascii="Arial" w:hAnsi="Arial" w:cs="Arial"/>
                <w:sz w:val="20"/>
                <w:szCs w:val="20"/>
              </w:rPr>
            </w:pPr>
            <w:r w:rsidRPr="00F97631">
              <w:rPr>
                <w:rFonts w:ascii="Arial" w:hAnsi="Arial" w:cs="Arial" w:hint="eastAsia"/>
                <w:sz w:val="20"/>
                <w:szCs w:val="20"/>
              </w:rPr>
              <w:t>Period</w:t>
            </w:r>
          </w:p>
        </w:tc>
        <w:tc>
          <w:tcPr>
            <w:tcW w:w="1245" w:type="dxa"/>
          </w:tcPr>
          <w:p w:rsidR="00623DA4" w:rsidRPr="00F97631" w:rsidRDefault="00623DA4" w:rsidP="00F130FC">
            <w:pPr>
              <w:jc w:val="center"/>
              <w:rPr>
                <w:rFonts w:ascii="Arial" w:hAnsi="Arial" w:cs="Arial"/>
                <w:sz w:val="20"/>
                <w:szCs w:val="20"/>
              </w:rPr>
            </w:pPr>
            <w:r w:rsidRPr="00F97631">
              <w:rPr>
                <w:rFonts w:ascii="Arial" w:hAnsi="Arial" w:cs="Arial" w:hint="eastAsia"/>
                <w:sz w:val="20"/>
                <w:szCs w:val="20"/>
              </w:rPr>
              <w:t>Length</w:t>
            </w:r>
          </w:p>
        </w:tc>
        <w:tc>
          <w:tcPr>
            <w:tcW w:w="1276" w:type="dxa"/>
          </w:tcPr>
          <w:p w:rsidR="00623DA4" w:rsidRPr="00F97631" w:rsidRDefault="00623DA4" w:rsidP="00F130FC">
            <w:pPr>
              <w:jc w:val="center"/>
              <w:rPr>
                <w:rFonts w:ascii="Arial" w:hAnsi="Arial" w:cs="Arial"/>
                <w:sz w:val="20"/>
                <w:szCs w:val="20"/>
              </w:rPr>
            </w:pPr>
            <w:r w:rsidRPr="00F97631">
              <w:rPr>
                <w:rFonts w:ascii="Arial" w:hAnsi="Arial" w:cs="Arial" w:hint="eastAsia"/>
                <w:sz w:val="20"/>
                <w:szCs w:val="20"/>
              </w:rPr>
              <w:t>Place</w:t>
            </w:r>
          </w:p>
        </w:tc>
        <w:tc>
          <w:tcPr>
            <w:tcW w:w="2268" w:type="dxa"/>
          </w:tcPr>
          <w:p w:rsidR="00623DA4" w:rsidRPr="00F97631" w:rsidRDefault="00623DA4" w:rsidP="00F130FC">
            <w:pPr>
              <w:jc w:val="center"/>
              <w:rPr>
                <w:rFonts w:ascii="Arial" w:hAnsi="Arial" w:cs="Arial"/>
                <w:sz w:val="20"/>
                <w:szCs w:val="20"/>
              </w:rPr>
            </w:pPr>
            <w:r w:rsidRPr="00F97631">
              <w:rPr>
                <w:rFonts w:ascii="Arial" w:hAnsi="Arial" w:cs="Arial"/>
                <w:sz w:val="20"/>
                <w:szCs w:val="20"/>
              </w:rPr>
              <w:t>N</w:t>
            </w:r>
            <w:r w:rsidRPr="00F97631">
              <w:rPr>
                <w:rFonts w:ascii="Arial" w:hAnsi="Arial" w:cs="Arial" w:hint="eastAsia"/>
                <w:sz w:val="20"/>
                <w:szCs w:val="20"/>
              </w:rPr>
              <w:t>ame of organization</w:t>
            </w:r>
          </w:p>
        </w:tc>
        <w:tc>
          <w:tcPr>
            <w:tcW w:w="2184" w:type="dxa"/>
          </w:tcPr>
          <w:p w:rsidR="00623DA4" w:rsidRPr="00F97631" w:rsidRDefault="00623DA4" w:rsidP="00F80745">
            <w:pPr>
              <w:jc w:val="center"/>
              <w:rPr>
                <w:rFonts w:ascii="Arial" w:hAnsi="Arial" w:cs="Arial"/>
                <w:sz w:val="20"/>
                <w:szCs w:val="20"/>
              </w:rPr>
            </w:pPr>
            <w:r w:rsidRPr="00F97631">
              <w:rPr>
                <w:rFonts w:ascii="Arial" w:hAnsi="Arial" w:cs="Arial" w:hint="eastAsia"/>
                <w:sz w:val="20"/>
                <w:szCs w:val="20"/>
              </w:rPr>
              <w:t xml:space="preserve">Summary of </w:t>
            </w:r>
            <w:r w:rsidR="00F80745" w:rsidRPr="00F97631">
              <w:rPr>
                <w:rFonts w:ascii="Arial" w:hAnsi="Arial" w:cs="Arial" w:hint="eastAsia"/>
                <w:sz w:val="20"/>
                <w:szCs w:val="20"/>
              </w:rPr>
              <w:t>duties</w:t>
            </w:r>
            <w:r w:rsidR="00084FA5" w:rsidRPr="00F97631">
              <w:rPr>
                <w:rFonts w:ascii="Arial" w:hAnsi="Arial" w:cs="Arial" w:hint="eastAsia"/>
                <w:sz w:val="20"/>
                <w:szCs w:val="20"/>
              </w:rPr>
              <w:t>*</w:t>
            </w:r>
          </w:p>
        </w:tc>
        <w:tc>
          <w:tcPr>
            <w:tcW w:w="1183" w:type="dxa"/>
          </w:tcPr>
          <w:p w:rsidR="00623DA4" w:rsidRPr="00F97631" w:rsidRDefault="00623DA4" w:rsidP="00F130FC">
            <w:pPr>
              <w:jc w:val="center"/>
              <w:rPr>
                <w:rFonts w:ascii="Arial" w:hAnsi="Arial" w:cs="Arial"/>
                <w:sz w:val="20"/>
                <w:szCs w:val="20"/>
              </w:rPr>
            </w:pPr>
            <w:r w:rsidRPr="00F97631">
              <w:rPr>
                <w:rFonts w:ascii="Arial" w:hAnsi="Arial" w:cs="Arial" w:hint="eastAsia"/>
                <w:sz w:val="20"/>
                <w:szCs w:val="20"/>
              </w:rPr>
              <w:t xml:space="preserve">Status </w:t>
            </w:r>
          </w:p>
        </w:tc>
      </w:tr>
      <w:tr w:rsidR="00623DA4" w:rsidRPr="00F97631" w:rsidTr="004F474C">
        <w:tc>
          <w:tcPr>
            <w:tcW w:w="1698" w:type="dxa"/>
          </w:tcPr>
          <w:p w:rsidR="00623DA4" w:rsidRPr="00F97631" w:rsidRDefault="00623DA4" w:rsidP="00160E60">
            <w:pPr>
              <w:rPr>
                <w:rFonts w:ascii="Arial" w:hAnsi="Arial" w:cs="Arial"/>
                <w:sz w:val="18"/>
                <w:szCs w:val="18"/>
              </w:rPr>
            </w:pPr>
          </w:p>
        </w:tc>
        <w:tc>
          <w:tcPr>
            <w:tcW w:w="1245" w:type="dxa"/>
          </w:tcPr>
          <w:p w:rsidR="00623DA4" w:rsidRPr="00F97631" w:rsidRDefault="00623DA4" w:rsidP="00F130FC">
            <w:pPr>
              <w:rPr>
                <w:rFonts w:ascii="Arial" w:hAnsi="Arial" w:cs="Arial"/>
                <w:sz w:val="18"/>
                <w:szCs w:val="18"/>
              </w:rPr>
            </w:pPr>
          </w:p>
        </w:tc>
        <w:tc>
          <w:tcPr>
            <w:tcW w:w="1276" w:type="dxa"/>
          </w:tcPr>
          <w:p w:rsidR="00623DA4" w:rsidRPr="00F97631" w:rsidRDefault="00623DA4" w:rsidP="00F130FC">
            <w:pPr>
              <w:rPr>
                <w:rFonts w:ascii="Arial" w:hAnsi="Arial" w:cs="Arial"/>
                <w:sz w:val="18"/>
                <w:szCs w:val="18"/>
              </w:rPr>
            </w:pPr>
          </w:p>
        </w:tc>
        <w:tc>
          <w:tcPr>
            <w:tcW w:w="2268" w:type="dxa"/>
          </w:tcPr>
          <w:p w:rsidR="00623DA4" w:rsidRPr="00F97631" w:rsidRDefault="00623DA4" w:rsidP="00F130FC">
            <w:pPr>
              <w:rPr>
                <w:rFonts w:ascii="Arial" w:hAnsi="Arial" w:cs="Arial"/>
                <w:sz w:val="18"/>
                <w:szCs w:val="18"/>
              </w:rPr>
            </w:pPr>
          </w:p>
        </w:tc>
        <w:tc>
          <w:tcPr>
            <w:tcW w:w="2184" w:type="dxa"/>
          </w:tcPr>
          <w:p w:rsidR="00623DA4" w:rsidRPr="00F97631" w:rsidRDefault="00623DA4" w:rsidP="00184B33">
            <w:pPr>
              <w:spacing w:line="0" w:lineRule="atLeast"/>
              <w:rPr>
                <w:rFonts w:ascii="Arial" w:hAnsi="Arial" w:cs="Arial"/>
                <w:sz w:val="18"/>
                <w:szCs w:val="18"/>
              </w:rPr>
            </w:pPr>
          </w:p>
        </w:tc>
        <w:tc>
          <w:tcPr>
            <w:tcW w:w="1183" w:type="dxa"/>
          </w:tcPr>
          <w:p w:rsidR="00623DA4" w:rsidRPr="00F97631" w:rsidRDefault="00623DA4" w:rsidP="00F130FC">
            <w:pPr>
              <w:rPr>
                <w:rFonts w:ascii="Arial" w:hAnsi="Arial" w:cs="Arial"/>
                <w:sz w:val="18"/>
                <w:szCs w:val="18"/>
              </w:rPr>
            </w:pPr>
          </w:p>
        </w:tc>
      </w:tr>
      <w:tr w:rsidR="00623DA4" w:rsidRPr="00F97631" w:rsidTr="004F474C">
        <w:tc>
          <w:tcPr>
            <w:tcW w:w="1698" w:type="dxa"/>
          </w:tcPr>
          <w:p w:rsidR="00623DA4" w:rsidRPr="00F97631" w:rsidRDefault="00623DA4" w:rsidP="00F130FC">
            <w:pPr>
              <w:rPr>
                <w:rFonts w:ascii="Arial" w:hAnsi="Arial" w:cs="Arial"/>
                <w:sz w:val="18"/>
                <w:szCs w:val="18"/>
              </w:rPr>
            </w:pPr>
          </w:p>
        </w:tc>
        <w:tc>
          <w:tcPr>
            <w:tcW w:w="1245" w:type="dxa"/>
          </w:tcPr>
          <w:p w:rsidR="00623DA4" w:rsidRPr="00F97631" w:rsidRDefault="00623DA4" w:rsidP="00F130FC">
            <w:pPr>
              <w:rPr>
                <w:rFonts w:ascii="Arial" w:hAnsi="Arial" w:cs="Arial"/>
                <w:sz w:val="18"/>
                <w:szCs w:val="18"/>
              </w:rPr>
            </w:pPr>
          </w:p>
        </w:tc>
        <w:tc>
          <w:tcPr>
            <w:tcW w:w="1276" w:type="dxa"/>
          </w:tcPr>
          <w:p w:rsidR="00623DA4" w:rsidRPr="00F97631" w:rsidRDefault="00623DA4" w:rsidP="00F130FC">
            <w:pPr>
              <w:rPr>
                <w:rFonts w:ascii="Arial" w:hAnsi="Arial" w:cs="Arial"/>
                <w:sz w:val="18"/>
                <w:szCs w:val="18"/>
              </w:rPr>
            </w:pPr>
          </w:p>
        </w:tc>
        <w:tc>
          <w:tcPr>
            <w:tcW w:w="2268" w:type="dxa"/>
          </w:tcPr>
          <w:p w:rsidR="00623DA4" w:rsidRPr="00F97631" w:rsidRDefault="00623DA4" w:rsidP="00F130FC">
            <w:pPr>
              <w:rPr>
                <w:rFonts w:ascii="Arial" w:hAnsi="Arial" w:cs="Arial"/>
                <w:sz w:val="18"/>
                <w:szCs w:val="18"/>
              </w:rPr>
            </w:pPr>
          </w:p>
        </w:tc>
        <w:tc>
          <w:tcPr>
            <w:tcW w:w="2184" w:type="dxa"/>
          </w:tcPr>
          <w:p w:rsidR="00623DA4" w:rsidRPr="00F97631" w:rsidRDefault="00623DA4" w:rsidP="00F130FC">
            <w:pPr>
              <w:spacing w:line="0" w:lineRule="atLeast"/>
              <w:rPr>
                <w:rFonts w:ascii="Arial" w:hAnsi="Arial" w:cs="Arial"/>
                <w:sz w:val="18"/>
                <w:szCs w:val="18"/>
              </w:rPr>
            </w:pPr>
          </w:p>
        </w:tc>
        <w:tc>
          <w:tcPr>
            <w:tcW w:w="1183" w:type="dxa"/>
          </w:tcPr>
          <w:p w:rsidR="00623DA4" w:rsidRPr="00F97631" w:rsidRDefault="00623DA4" w:rsidP="00F130FC">
            <w:pPr>
              <w:rPr>
                <w:rFonts w:ascii="Arial" w:hAnsi="Arial" w:cs="Arial"/>
                <w:sz w:val="18"/>
                <w:szCs w:val="18"/>
              </w:rPr>
            </w:pPr>
          </w:p>
        </w:tc>
      </w:tr>
      <w:tr w:rsidR="00623DA4" w:rsidRPr="00F97631" w:rsidTr="004F474C">
        <w:tc>
          <w:tcPr>
            <w:tcW w:w="1698" w:type="dxa"/>
          </w:tcPr>
          <w:p w:rsidR="00623DA4" w:rsidRPr="00F97631" w:rsidRDefault="00623DA4" w:rsidP="00F130FC">
            <w:pPr>
              <w:rPr>
                <w:rFonts w:ascii="Arial" w:hAnsi="Arial" w:cs="Arial"/>
                <w:sz w:val="18"/>
                <w:szCs w:val="18"/>
              </w:rPr>
            </w:pPr>
          </w:p>
        </w:tc>
        <w:tc>
          <w:tcPr>
            <w:tcW w:w="1245" w:type="dxa"/>
          </w:tcPr>
          <w:p w:rsidR="00623DA4" w:rsidRPr="00F97631" w:rsidRDefault="00623DA4" w:rsidP="00F130FC">
            <w:pPr>
              <w:rPr>
                <w:rFonts w:ascii="Arial" w:hAnsi="Arial" w:cs="Arial"/>
                <w:sz w:val="18"/>
                <w:szCs w:val="18"/>
              </w:rPr>
            </w:pPr>
          </w:p>
        </w:tc>
        <w:tc>
          <w:tcPr>
            <w:tcW w:w="1276" w:type="dxa"/>
          </w:tcPr>
          <w:p w:rsidR="00623DA4" w:rsidRPr="00F97631" w:rsidRDefault="00623DA4" w:rsidP="00F130FC">
            <w:pPr>
              <w:rPr>
                <w:rFonts w:ascii="Arial" w:hAnsi="Arial" w:cs="Arial"/>
                <w:sz w:val="18"/>
                <w:szCs w:val="18"/>
              </w:rPr>
            </w:pPr>
          </w:p>
        </w:tc>
        <w:tc>
          <w:tcPr>
            <w:tcW w:w="2268" w:type="dxa"/>
          </w:tcPr>
          <w:p w:rsidR="00623DA4" w:rsidRPr="00F97631" w:rsidRDefault="00623DA4" w:rsidP="00F130FC">
            <w:pPr>
              <w:rPr>
                <w:rFonts w:ascii="Arial" w:hAnsi="Arial" w:cs="Arial"/>
                <w:sz w:val="18"/>
                <w:szCs w:val="18"/>
              </w:rPr>
            </w:pPr>
          </w:p>
        </w:tc>
        <w:tc>
          <w:tcPr>
            <w:tcW w:w="2184" w:type="dxa"/>
          </w:tcPr>
          <w:p w:rsidR="00623DA4" w:rsidRPr="00F97631" w:rsidRDefault="00623DA4" w:rsidP="00F130FC">
            <w:pPr>
              <w:spacing w:line="0" w:lineRule="atLeast"/>
              <w:rPr>
                <w:rFonts w:ascii="Arial" w:hAnsi="Arial" w:cs="Arial"/>
                <w:sz w:val="18"/>
                <w:szCs w:val="18"/>
              </w:rPr>
            </w:pPr>
          </w:p>
        </w:tc>
        <w:tc>
          <w:tcPr>
            <w:tcW w:w="1183" w:type="dxa"/>
          </w:tcPr>
          <w:p w:rsidR="00623DA4" w:rsidRPr="00F97631" w:rsidRDefault="00623DA4" w:rsidP="00F130FC">
            <w:pPr>
              <w:rPr>
                <w:rFonts w:ascii="Arial" w:hAnsi="Arial" w:cs="Arial"/>
                <w:sz w:val="18"/>
                <w:szCs w:val="18"/>
              </w:rPr>
            </w:pPr>
          </w:p>
        </w:tc>
      </w:tr>
      <w:tr w:rsidR="00623DA4" w:rsidRPr="00F97631" w:rsidTr="004F474C">
        <w:tc>
          <w:tcPr>
            <w:tcW w:w="1698" w:type="dxa"/>
          </w:tcPr>
          <w:p w:rsidR="00623DA4" w:rsidRPr="00F97631" w:rsidRDefault="00623DA4" w:rsidP="00F130FC">
            <w:pPr>
              <w:rPr>
                <w:rFonts w:ascii="Arial" w:hAnsi="Arial" w:cs="Arial"/>
                <w:sz w:val="18"/>
                <w:szCs w:val="18"/>
              </w:rPr>
            </w:pPr>
          </w:p>
        </w:tc>
        <w:tc>
          <w:tcPr>
            <w:tcW w:w="1245" w:type="dxa"/>
          </w:tcPr>
          <w:p w:rsidR="00623DA4" w:rsidRPr="00F97631" w:rsidRDefault="00623DA4" w:rsidP="00F130FC">
            <w:pPr>
              <w:rPr>
                <w:rFonts w:ascii="Arial" w:hAnsi="Arial" w:cs="Arial"/>
                <w:sz w:val="18"/>
                <w:szCs w:val="18"/>
              </w:rPr>
            </w:pPr>
          </w:p>
        </w:tc>
        <w:tc>
          <w:tcPr>
            <w:tcW w:w="1276" w:type="dxa"/>
          </w:tcPr>
          <w:p w:rsidR="00623DA4" w:rsidRPr="00F97631" w:rsidRDefault="00623DA4" w:rsidP="00F130FC">
            <w:pPr>
              <w:rPr>
                <w:rFonts w:ascii="Arial" w:hAnsi="Arial" w:cs="Arial"/>
                <w:sz w:val="18"/>
                <w:szCs w:val="18"/>
              </w:rPr>
            </w:pPr>
          </w:p>
        </w:tc>
        <w:tc>
          <w:tcPr>
            <w:tcW w:w="2268" w:type="dxa"/>
          </w:tcPr>
          <w:p w:rsidR="00623DA4" w:rsidRPr="00F97631" w:rsidRDefault="00623DA4" w:rsidP="00F130FC">
            <w:pPr>
              <w:rPr>
                <w:rFonts w:ascii="Arial" w:hAnsi="Arial" w:cs="Arial"/>
                <w:sz w:val="18"/>
                <w:szCs w:val="18"/>
              </w:rPr>
            </w:pPr>
          </w:p>
        </w:tc>
        <w:tc>
          <w:tcPr>
            <w:tcW w:w="2184" w:type="dxa"/>
          </w:tcPr>
          <w:p w:rsidR="00623DA4" w:rsidRPr="00F97631" w:rsidRDefault="00623DA4" w:rsidP="00F130FC">
            <w:pPr>
              <w:spacing w:line="0" w:lineRule="atLeast"/>
              <w:rPr>
                <w:rFonts w:ascii="Arial" w:hAnsi="Arial" w:cs="Arial"/>
                <w:sz w:val="18"/>
                <w:szCs w:val="18"/>
              </w:rPr>
            </w:pPr>
          </w:p>
        </w:tc>
        <w:tc>
          <w:tcPr>
            <w:tcW w:w="1183" w:type="dxa"/>
          </w:tcPr>
          <w:p w:rsidR="00623DA4" w:rsidRPr="00F97631" w:rsidRDefault="00623DA4" w:rsidP="00F130FC">
            <w:pPr>
              <w:rPr>
                <w:rFonts w:ascii="Arial" w:hAnsi="Arial" w:cs="Arial"/>
                <w:sz w:val="18"/>
                <w:szCs w:val="18"/>
              </w:rPr>
            </w:pPr>
          </w:p>
        </w:tc>
      </w:tr>
      <w:tr w:rsidR="00623DA4" w:rsidRPr="00F97631" w:rsidTr="004F474C">
        <w:tc>
          <w:tcPr>
            <w:tcW w:w="1698" w:type="dxa"/>
          </w:tcPr>
          <w:p w:rsidR="00623DA4" w:rsidRPr="00F97631" w:rsidRDefault="00623DA4" w:rsidP="00F130FC">
            <w:pPr>
              <w:rPr>
                <w:rFonts w:ascii="Arial" w:hAnsi="Arial" w:cs="Arial"/>
                <w:sz w:val="18"/>
                <w:szCs w:val="18"/>
              </w:rPr>
            </w:pPr>
          </w:p>
        </w:tc>
        <w:tc>
          <w:tcPr>
            <w:tcW w:w="1245" w:type="dxa"/>
          </w:tcPr>
          <w:p w:rsidR="00623DA4" w:rsidRPr="00F97631" w:rsidRDefault="00623DA4" w:rsidP="00F130FC">
            <w:pPr>
              <w:rPr>
                <w:rFonts w:ascii="Arial" w:hAnsi="Arial" w:cs="Arial"/>
                <w:sz w:val="18"/>
                <w:szCs w:val="18"/>
              </w:rPr>
            </w:pPr>
          </w:p>
        </w:tc>
        <w:tc>
          <w:tcPr>
            <w:tcW w:w="1276" w:type="dxa"/>
          </w:tcPr>
          <w:p w:rsidR="00623DA4" w:rsidRPr="00F97631" w:rsidRDefault="00623DA4" w:rsidP="00F130FC">
            <w:pPr>
              <w:rPr>
                <w:rFonts w:ascii="Arial" w:hAnsi="Arial" w:cs="Arial"/>
                <w:sz w:val="18"/>
                <w:szCs w:val="18"/>
              </w:rPr>
            </w:pPr>
          </w:p>
        </w:tc>
        <w:tc>
          <w:tcPr>
            <w:tcW w:w="2268" w:type="dxa"/>
          </w:tcPr>
          <w:p w:rsidR="00623DA4" w:rsidRPr="00F97631" w:rsidRDefault="00623DA4" w:rsidP="00F130FC">
            <w:pPr>
              <w:rPr>
                <w:rFonts w:ascii="Arial" w:hAnsi="Arial" w:cs="Arial"/>
                <w:sz w:val="18"/>
                <w:szCs w:val="18"/>
              </w:rPr>
            </w:pPr>
          </w:p>
        </w:tc>
        <w:tc>
          <w:tcPr>
            <w:tcW w:w="2184" w:type="dxa"/>
          </w:tcPr>
          <w:p w:rsidR="00623DA4" w:rsidRPr="00F97631" w:rsidRDefault="00623DA4" w:rsidP="00F130FC">
            <w:pPr>
              <w:spacing w:line="0" w:lineRule="atLeast"/>
              <w:rPr>
                <w:rFonts w:ascii="Arial" w:hAnsi="Arial" w:cs="Arial"/>
                <w:sz w:val="18"/>
                <w:szCs w:val="18"/>
              </w:rPr>
            </w:pPr>
          </w:p>
        </w:tc>
        <w:tc>
          <w:tcPr>
            <w:tcW w:w="1183" w:type="dxa"/>
          </w:tcPr>
          <w:p w:rsidR="00623DA4" w:rsidRPr="00F97631" w:rsidRDefault="00623DA4" w:rsidP="00F130FC">
            <w:pPr>
              <w:rPr>
                <w:rFonts w:ascii="Arial" w:hAnsi="Arial" w:cs="Arial"/>
                <w:sz w:val="18"/>
                <w:szCs w:val="18"/>
              </w:rPr>
            </w:pPr>
          </w:p>
        </w:tc>
      </w:tr>
      <w:tr w:rsidR="00623DA4" w:rsidRPr="00F97631" w:rsidTr="004F474C">
        <w:tc>
          <w:tcPr>
            <w:tcW w:w="1698" w:type="dxa"/>
            <w:tcBorders>
              <w:top w:val="single" w:sz="4" w:space="0" w:color="auto"/>
              <w:left w:val="single" w:sz="4" w:space="0" w:color="auto"/>
              <w:bottom w:val="single" w:sz="4" w:space="0" w:color="auto"/>
              <w:right w:val="single" w:sz="4" w:space="0" w:color="auto"/>
            </w:tcBorders>
          </w:tcPr>
          <w:p w:rsidR="00623DA4" w:rsidRPr="00F97631" w:rsidRDefault="00623DA4" w:rsidP="00F130FC">
            <w:pPr>
              <w:rPr>
                <w:rFonts w:ascii="Arial" w:hAnsi="Arial" w:cs="Arial"/>
                <w:sz w:val="18"/>
                <w:szCs w:val="18"/>
              </w:rPr>
            </w:pPr>
          </w:p>
        </w:tc>
        <w:tc>
          <w:tcPr>
            <w:tcW w:w="1245" w:type="dxa"/>
            <w:tcBorders>
              <w:top w:val="single" w:sz="4" w:space="0" w:color="auto"/>
              <w:left w:val="single" w:sz="4" w:space="0" w:color="auto"/>
              <w:bottom w:val="single" w:sz="4" w:space="0" w:color="auto"/>
              <w:right w:val="single" w:sz="4" w:space="0" w:color="auto"/>
            </w:tcBorders>
          </w:tcPr>
          <w:p w:rsidR="00623DA4" w:rsidRPr="00F97631" w:rsidRDefault="00623DA4" w:rsidP="00F130F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623DA4" w:rsidRPr="00F97631" w:rsidRDefault="00623DA4" w:rsidP="00F130FC">
            <w:pPr>
              <w:rPr>
                <w:rFonts w:ascii="Arial" w:hAnsi="Arial" w:cs="Arial"/>
                <w:sz w:val="18"/>
                <w:szCs w:val="18"/>
              </w:rPr>
            </w:pPr>
          </w:p>
        </w:tc>
        <w:tc>
          <w:tcPr>
            <w:tcW w:w="2268" w:type="dxa"/>
            <w:tcBorders>
              <w:top w:val="single" w:sz="4" w:space="0" w:color="auto"/>
              <w:left w:val="single" w:sz="4" w:space="0" w:color="auto"/>
              <w:bottom w:val="single" w:sz="4" w:space="0" w:color="auto"/>
              <w:right w:val="single" w:sz="4" w:space="0" w:color="auto"/>
            </w:tcBorders>
          </w:tcPr>
          <w:p w:rsidR="00623DA4" w:rsidRPr="00F97631" w:rsidRDefault="00623DA4" w:rsidP="00F130FC">
            <w:pPr>
              <w:rPr>
                <w:rFonts w:ascii="Arial" w:hAnsi="Arial" w:cs="Arial"/>
                <w:sz w:val="18"/>
                <w:szCs w:val="18"/>
              </w:rPr>
            </w:pPr>
          </w:p>
        </w:tc>
        <w:tc>
          <w:tcPr>
            <w:tcW w:w="2184" w:type="dxa"/>
            <w:tcBorders>
              <w:top w:val="single" w:sz="4" w:space="0" w:color="auto"/>
              <w:left w:val="single" w:sz="4" w:space="0" w:color="auto"/>
              <w:bottom w:val="single" w:sz="4" w:space="0" w:color="auto"/>
              <w:right w:val="single" w:sz="4" w:space="0" w:color="auto"/>
            </w:tcBorders>
          </w:tcPr>
          <w:p w:rsidR="00623DA4" w:rsidRPr="00F97631" w:rsidRDefault="00623DA4" w:rsidP="00F130FC">
            <w:pPr>
              <w:spacing w:line="0" w:lineRule="atLeast"/>
              <w:rPr>
                <w:rFonts w:ascii="Arial" w:hAnsi="Arial" w:cs="Arial"/>
                <w:sz w:val="18"/>
                <w:szCs w:val="18"/>
              </w:rPr>
            </w:pPr>
          </w:p>
        </w:tc>
        <w:tc>
          <w:tcPr>
            <w:tcW w:w="1183" w:type="dxa"/>
            <w:tcBorders>
              <w:top w:val="single" w:sz="4" w:space="0" w:color="auto"/>
              <w:left w:val="single" w:sz="4" w:space="0" w:color="auto"/>
              <w:bottom w:val="single" w:sz="4" w:space="0" w:color="auto"/>
              <w:right w:val="single" w:sz="4" w:space="0" w:color="auto"/>
            </w:tcBorders>
          </w:tcPr>
          <w:p w:rsidR="00623DA4" w:rsidRPr="00F97631" w:rsidRDefault="00623DA4" w:rsidP="00F130FC">
            <w:pPr>
              <w:rPr>
                <w:rFonts w:ascii="Arial" w:hAnsi="Arial" w:cs="Arial"/>
                <w:sz w:val="18"/>
                <w:szCs w:val="18"/>
              </w:rPr>
            </w:pPr>
          </w:p>
        </w:tc>
      </w:tr>
      <w:tr w:rsidR="00623DA4" w:rsidRPr="00F97631" w:rsidTr="004F474C">
        <w:tc>
          <w:tcPr>
            <w:tcW w:w="1698" w:type="dxa"/>
            <w:tcBorders>
              <w:top w:val="single" w:sz="4" w:space="0" w:color="auto"/>
              <w:left w:val="single" w:sz="4" w:space="0" w:color="auto"/>
              <w:bottom w:val="single" w:sz="4" w:space="0" w:color="auto"/>
              <w:right w:val="single" w:sz="4" w:space="0" w:color="auto"/>
            </w:tcBorders>
          </w:tcPr>
          <w:p w:rsidR="00623DA4" w:rsidRPr="00F97631" w:rsidRDefault="00623DA4" w:rsidP="00F130FC">
            <w:pPr>
              <w:rPr>
                <w:rFonts w:ascii="Arial" w:hAnsi="Arial" w:cs="Arial"/>
                <w:sz w:val="18"/>
                <w:szCs w:val="18"/>
              </w:rPr>
            </w:pPr>
          </w:p>
        </w:tc>
        <w:tc>
          <w:tcPr>
            <w:tcW w:w="1245" w:type="dxa"/>
            <w:tcBorders>
              <w:top w:val="single" w:sz="4" w:space="0" w:color="auto"/>
              <w:left w:val="single" w:sz="4" w:space="0" w:color="auto"/>
              <w:bottom w:val="single" w:sz="4" w:space="0" w:color="auto"/>
              <w:right w:val="single" w:sz="4" w:space="0" w:color="auto"/>
            </w:tcBorders>
          </w:tcPr>
          <w:p w:rsidR="00623DA4" w:rsidRPr="00F97631" w:rsidRDefault="00623DA4" w:rsidP="00F130F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623DA4" w:rsidRPr="00F97631" w:rsidRDefault="00623DA4" w:rsidP="00F130FC">
            <w:pPr>
              <w:rPr>
                <w:rFonts w:ascii="Arial" w:hAnsi="Arial" w:cs="Arial"/>
                <w:sz w:val="18"/>
                <w:szCs w:val="18"/>
              </w:rPr>
            </w:pPr>
          </w:p>
        </w:tc>
        <w:tc>
          <w:tcPr>
            <w:tcW w:w="2268" w:type="dxa"/>
            <w:tcBorders>
              <w:top w:val="single" w:sz="4" w:space="0" w:color="auto"/>
              <w:left w:val="single" w:sz="4" w:space="0" w:color="auto"/>
              <w:bottom w:val="single" w:sz="4" w:space="0" w:color="auto"/>
              <w:right w:val="single" w:sz="4" w:space="0" w:color="auto"/>
            </w:tcBorders>
          </w:tcPr>
          <w:p w:rsidR="00623DA4" w:rsidRPr="00F97631" w:rsidRDefault="00623DA4" w:rsidP="00F130FC">
            <w:pPr>
              <w:rPr>
                <w:rFonts w:ascii="Arial" w:hAnsi="Arial" w:cs="Arial"/>
                <w:sz w:val="18"/>
                <w:szCs w:val="18"/>
              </w:rPr>
            </w:pPr>
          </w:p>
        </w:tc>
        <w:tc>
          <w:tcPr>
            <w:tcW w:w="2184" w:type="dxa"/>
            <w:tcBorders>
              <w:top w:val="single" w:sz="4" w:space="0" w:color="auto"/>
              <w:left w:val="single" w:sz="4" w:space="0" w:color="auto"/>
              <w:bottom w:val="single" w:sz="4" w:space="0" w:color="auto"/>
              <w:right w:val="single" w:sz="4" w:space="0" w:color="auto"/>
            </w:tcBorders>
          </w:tcPr>
          <w:p w:rsidR="00623DA4" w:rsidRPr="00F97631" w:rsidRDefault="00623DA4" w:rsidP="00F130FC">
            <w:pPr>
              <w:spacing w:line="0" w:lineRule="atLeast"/>
              <w:rPr>
                <w:rFonts w:ascii="Arial" w:hAnsi="Arial" w:cs="Arial"/>
                <w:sz w:val="18"/>
                <w:szCs w:val="18"/>
              </w:rPr>
            </w:pPr>
          </w:p>
        </w:tc>
        <w:tc>
          <w:tcPr>
            <w:tcW w:w="1183" w:type="dxa"/>
            <w:tcBorders>
              <w:top w:val="single" w:sz="4" w:space="0" w:color="auto"/>
              <w:left w:val="single" w:sz="4" w:space="0" w:color="auto"/>
              <w:bottom w:val="single" w:sz="4" w:space="0" w:color="auto"/>
              <w:right w:val="single" w:sz="4" w:space="0" w:color="auto"/>
            </w:tcBorders>
          </w:tcPr>
          <w:p w:rsidR="00623DA4" w:rsidRPr="00F97631" w:rsidRDefault="00623DA4" w:rsidP="00F130FC">
            <w:pPr>
              <w:rPr>
                <w:rFonts w:ascii="Arial" w:hAnsi="Arial" w:cs="Arial"/>
                <w:sz w:val="18"/>
                <w:szCs w:val="18"/>
              </w:rPr>
            </w:pPr>
          </w:p>
        </w:tc>
      </w:tr>
      <w:tr w:rsidR="00623DA4" w:rsidRPr="00F97631" w:rsidTr="004F474C">
        <w:tc>
          <w:tcPr>
            <w:tcW w:w="1698" w:type="dxa"/>
            <w:tcBorders>
              <w:top w:val="single" w:sz="4" w:space="0" w:color="auto"/>
              <w:left w:val="single" w:sz="4" w:space="0" w:color="auto"/>
              <w:bottom w:val="single" w:sz="4" w:space="0" w:color="auto"/>
              <w:right w:val="single" w:sz="4" w:space="0" w:color="auto"/>
            </w:tcBorders>
          </w:tcPr>
          <w:p w:rsidR="00623DA4" w:rsidRPr="00F97631" w:rsidRDefault="00623DA4" w:rsidP="00F130FC">
            <w:pPr>
              <w:rPr>
                <w:rFonts w:ascii="Arial" w:hAnsi="Arial" w:cs="Arial"/>
                <w:sz w:val="18"/>
                <w:szCs w:val="18"/>
              </w:rPr>
            </w:pPr>
          </w:p>
        </w:tc>
        <w:tc>
          <w:tcPr>
            <w:tcW w:w="1245" w:type="dxa"/>
            <w:tcBorders>
              <w:top w:val="single" w:sz="4" w:space="0" w:color="auto"/>
              <w:left w:val="single" w:sz="4" w:space="0" w:color="auto"/>
              <w:bottom w:val="single" w:sz="4" w:space="0" w:color="auto"/>
              <w:right w:val="single" w:sz="4" w:space="0" w:color="auto"/>
            </w:tcBorders>
          </w:tcPr>
          <w:p w:rsidR="00623DA4" w:rsidRPr="00F97631" w:rsidRDefault="00623DA4" w:rsidP="00F130F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623DA4" w:rsidRPr="00F97631" w:rsidRDefault="00623DA4" w:rsidP="00F130FC">
            <w:pPr>
              <w:rPr>
                <w:rFonts w:ascii="Arial" w:hAnsi="Arial" w:cs="Arial"/>
                <w:sz w:val="18"/>
                <w:szCs w:val="18"/>
              </w:rPr>
            </w:pPr>
          </w:p>
        </w:tc>
        <w:tc>
          <w:tcPr>
            <w:tcW w:w="2268" w:type="dxa"/>
            <w:tcBorders>
              <w:top w:val="single" w:sz="4" w:space="0" w:color="auto"/>
              <w:left w:val="single" w:sz="4" w:space="0" w:color="auto"/>
              <w:bottom w:val="single" w:sz="4" w:space="0" w:color="auto"/>
              <w:right w:val="single" w:sz="4" w:space="0" w:color="auto"/>
            </w:tcBorders>
          </w:tcPr>
          <w:p w:rsidR="00623DA4" w:rsidRPr="00F97631" w:rsidRDefault="00623DA4" w:rsidP="00F130FC">
            <w:pPr>
              <w:rPr>
                <w:rFonts w:ascii="Arial" w:hAnsi="Arial" w:cs="Arial"/>
                <w:sz w:val="18"/>
                <w:szCs w:val="18"/>
              </w:rPr>
            </w:pPr>
          </w:p>
        </w:tc>
        <w:tc>
          <w:tcPr>
            <w:tcW w:w="2184" w:type="dxa"/>
            <w:tcBorders>
              <w:top w:val="single" w:sz="4" w:space="0" w:color="auto"/>
              <w:left w:val="single" w:sz="4" w:space="0" w:color="auto"/>
              <w:bottom w:val="single" w:sz="4" w:space="0" w:color="auto"/>
              <w:right w:val="single" w:sz="4" w:space="0" w:color="auto"/>
            </w:tcBorders>
          </w:tcPr>
          <w:p w:rsidR="00623DA4" w:rsidRPr="00F97631" w:rsidRDefault="00623DA4" w:rsidP="00F130FC">
            <w:pPr>
              <w:spacing w:line="0" w:lineRule="atLeast"/>
              <w:rPr>
                <w:rFonts w:ascii="Arial" w:hAnsi="Arial" w:cs="Arial"/>
                <w:sz w:val="18"/>
                <w:szCs w:val="18"/>
              </w:rPr>
            </w:pPr>
          </w:p>
        </w:tc>
        <w:tc>
          <w:tcPr>
            <w:tcW w:w="1183" w:type="dxa"/>
            <w:tcBorders>
              <w:top w:val="single" w:sz="4" w:space="0" w:color="auto"/>
              <w:left w:val="single" w:sz="4" w:space="0" w:color="auto"/>
              <w:bottom w:val="single" w:sz="4" w:space="0" w:color="auto"/>
              <w:right w:val="single" w:sz="4" w:space="0" w:color="auto"/>
            </w:tcBorders>
          </w:tcPr>
          <w:p w:rsidR="00623DA4" w:rsidRPr="00F97631" w:rsidRDefault="00623DA4" w:rsidP="00F130FC">
            <w:pPr>
              <w:rPr>
                <w:rFonts w:ascii="Arial" w:hAnsi="Arial" w:cs="Arial"/>
                <w:sz w:val="18"/>
                <w:szCs w:val="18"/>
              </w:rPr>
            </w:pPr>
          </w:p>
        </w:tc>
      </w:tr>
      <w:tr w:rsidR="00623DA4" w:rsidRPr="00F97631" w:rsidTr="004F474C">
        <w:tc>
          <w:tcPr>
            <w:tcW w:w="1698" w:type="dxa"/>
            <w:tcBorders>
              <w:top w:val="single" w:sz="4" w:space="0" w:color="auto"/>
              <w:left w:val="single" w:sz="4" w:space="0" w:color="auto"/>
              <w:bottom w:val="single" w:sz="4" w:space="0" w:color="auto"/>
              <w:right w:val="single" w:sz="4" w:space="0" w:color="auto"/>
            </w:tcBorders>
          </w:tcPr>
          <w:p w:rsidR="00623DA4" w:rsidRPr="00F97631" w:rsidRDefault="00623DA4" w:rsidP="00F130FC">
            <w:pPr>
              <w:rPr>
                <w:rFonts w:ascii="Arial" w:hAnsi="Arial" w:cs="Arial"/>
                <w:sz w:val="18"/>
                <w:szCs w:val="18"/>
              </w:rPr>
            </w:pPr>
          </w:p>
        </w:tc>
        <w:tc>
          <w:tcPr>
            <w:tcW w:w="1245" w:type="dxa"/>
            <w:tcBorders>
              <w:top w:val="single" w:sz="4" w:space="0" w:color="auto"/>
              <w:left w:val="single" w:sz="4" w:space="0" w:color="auto"/>
              <w:bottom w:val="single" w:sz="4" w:space="0" w:color="auto"/>
              <w:right w:val="single" w:sz="4" w:space="0" w:color="auto"/>
            </w:tcBorders>
          </w:tcPr>
          <w:p w:rsidR="00623DA4" w:rsidRPr="00F97631" w:rsidRDefault="00623DA4" w:rsidP="00F130F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623DA4" w:rsidRPr="00F97631" w:rsidRDefault="00623DA4" w:rsidP="00F130FC">
            <w:pPr>
              <w:rPr>
                <w:rFonts w:ascii="Arial" w:hAnsi="Arial" w:cs="Arial"/>
                <w:sz w:val="18"/>
                <w:szCs w:val="18"/>
              </w:rPr>
            </w:pPr>
          </w:p>
        </w:tc>
        <w:tc>
          <w:tcPr>
            <w:tcW w:w="2268" w:type="dxa"/>
            <w:tcBorders>
              <w:top w:val="single" w:sz="4" w:space="0" w:color="auto"/>
              <w:left w:val="single" w:sz="4" w:space="0" w:color="auto"/>
              <w:bottom w:val="single" w:sz="4" w:space="0" w:color="auto"/>
              <w:right w:val="single" w:sz="4" w:space="0" w:color="auto"/>
            </w:tcBorders>
          </w:tcPr>
          <w:p w:rsidR="00623DA4" w:rsidRPr="00F97631" w:rsidRDefault="00623DA4" w:rsidP="00F130FC">
            <w:pPr>
              <w:rPr>
                <w:rFonts w:ascii="Arial" w:hAnsi="Arial" w:cs="Arial"/>
                <w:sz w:val="18"/>
                <w:szCs w:val="18"/>
              </w:rPr>
            </w:pPr>
          </w:p>
        </w:tc>
        <w:tc>
          <w:tcPr>
            <w:tcW w:w="2184" w:type="dxa"/>
            <w:tcBorders>
              <w:top w:val="single" w:sz="4" w:space="0" w:color="auto"/>
              <w:left w:val="single" w:sz="4" w:space="0" w:color="auto"/>
              <w:bottom w:val="single" w:sz="4" w:space="0" w:color="auto"/>
              <w:right w:val="single" w:sz="4" w:space="0" w:color="auto"/>
            </w:tcBorders>
          </w:tcPr>
          <w:p w:rsidR="00623DA4" w:rsidRPr="00F97631" w:rsidRDefault="00623DA4" w:rsidP="00F130FC">
            <w:pPr>
              <w:spacing w:line="0" w:lineRule="atLeast"/>
              <w:rPr>
                <w:rFonts w:ascii="Arial" w:hAnsi="Arial" w:cs="Arial"/>
                <w:sz w:val="18"/>
                <w:szCs w:val="18"/>
              </w:rPr>
            </w:pPr>
          </w:p>
        </w:tc>
        <w:tc>
          <w:tcPr>
            <w:tcW w:w="1183" w:type="dxa"/>
            <w:tcBorders>
              <w:top w:val="single" w:sz="4" w:space="0" w:color="auto"/>
              <w:left w:val="single" w:sz="4" w:space="0" w:color="auto"/>
              <w:bottom w:val="single" w:sz="4" w:space="0" w:color="auto"/>
              <w:right w:val="single" w:sz="4" w:space="0" w:color="auto"/>
            </w:tcBorders>
          </w:tcPr>
          <w:p w:rsidR="00623DA4" w:rsidRPr="00F97631" w:rsidRDefault="00623DA4" w:rsidP="00F130FC">
            <w:pPr>
              <w:rPr>
                <w:rFonts w:ascii="Arial" w:hAnsi="Arial" w:cs="Arial"/>
                <w:sz w:val="18"/>
                <w:szCs w:val="18"/>
              </w:rPr>
            </w:pPr>
          </w:p>
        </w:tc>
      </w:tr>
      <w:tr w:rsidR="00623DA4" w:rsidRPr="00F97631" w:rsidTr="004F474C">
        <w:tc>
          <w:tcPr>
            <w:tcW w:w="1698" w:type="dxa"/>
            <w:tcBorders>
              <w:top w:val="single" w:sz="4" w:space="0" w:color="auto"/>
              <w:left w:val="single" w:sz="4" w:space="0" w:color="auto"/>
              <w:bottom w:val="single" w:sz="4" w:space="0" w:color="auto"/>
              <w:right w:val="single" w:sz="4" w:space="0" w:color="auto"/>
            </w:tcBorders>
          </w:tcPr>
          <w:p w:rsidR="00623DA4" w:rsidRPr="00F97631" w:rsidRDefault="00623DA4" w:rsidP="00F130FC">
            <w:pPr>
              <w:rPr>
                <w:rFonts w:ascii="Arial" w:hAnsi="Arial" w:cs="Arial"/>
                <w:sz w:val="18"/>
                <w:szCs w:val="18"/>
              </w:rPr>
            </w:pPr>
          </w:p>
        </w:tc>
        <w:tc>
          <w:tcPr>
            <w:tcW w:w="1245" w:type="dxa"/>
            <w:tcBorders>
              <w:top w:val="single" w:sz="4" w:space="0" w:color="auto"/>
              <w:left w:val="single" w:sz="4" w:space="0" w:color="auto"/>
              <w:bottom w:val="single" w:sz="4" w:space="0" w:color="auto"/>
              <w:right w:val="single" w:sz="4" w:space="0" w:color="auto"/>
            </w:tcBorders>
          </w:tcPr>
          <w:p w:rsidR="00623DA4" w:rsidRPr="00F97631" w:rsidRDefault="00623DA4" w:rsidP="00F130F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623DA4" w:rsidRPr="00F97631" w:rsidRDefault="00623DA4" w:rsidP="00F130FC">
            <w:pPr>
              <w:rPr>
                <w:rFonts w:ascii="Arial" w:hAnsi="Arial" w:cs="Arial"/>
                <w:sz w:val="18"/>
                <w:szCs w:val="18"/>
              </w:rPr>
            </w:pPr>
          </w:p>
        </w:tc>
        <w:tc>
          <w:tcPr>
            <w:tcW w:w="2268" w:type="dxa"/>
            <w:tcBorders>
              <w:top w:val="single" w:sz="4" w:space="0" w:color="auto"/>
              <w:left w:val="single" w:sz="4" w:space="0" w:color="auto"/>
              <w:bottom w:val="single" w:sz="4" w:space="0" w:color="auto"/>
              <w:right w:val="single" w:sz="4" w:space="0" w:color="auto"/>
            </w:tcBorders>
          </w:tcPr>
          <w:p w:rsidR="00623DA4" w:rsidRPr="00F97631" w:rsidRDefault="00623DA4" w:rsidP="00F130FC">
            <w:pPr>
              <w:rPr>
                <w:rFonts w:ascii="Arial" w:hAnsi="Arial" w:cs="Arial"/>
                <w:sz w:val="18"/>
                <w:szCs w:val="18"/>
              </w:rPr>
            </w:pPr>
          </w:p>
        </w:tc>
        <w:tc>
          <w:tcPr>
            <w:tcW w:w="2184" w:type="dxa"/>
            <w:tcBorders>
              <w:top w:val="single" w:sz="4" w:space="0" w:color="auto"/>
              <w:left w:val="single" w:sz="4" w:space="0" w:color="auto"/>
              <w:bottom w:val="single" w:sz="4" w:space="0" w:color="auto"/>
              <w:right w:val="single" w:sz="4" w:space="0" w:color="auto"/>
            </w:tcBorders>
          </w:tcPr>
          <w:p w:rsidR="00623DA4" w:rsidRPr="00F97631" w:rsidRDefault="00623DA4" w:rsidP="00F130FC">
            <w:pPr>
              <w:spacing w:line="0" w:lineRule="atLeast"/>
              <w:rPr>
                <w:rFonts w:ascii="Arial" w:hAnsi="Arial" w:cs="Arial"/>
                <w:sz w:val="18"/>
                <w:szCs w:val="18"/>
              </w:rPr>
            </w:pPr>
          </w:p>
        </w:tc>
        <w:tc>
          <w:tcPr>
            <w:tcW w:w="1183" w:type="dxa"/>
            <w:tcBorders>
              <w:top w:val="single" w:sz="4" w:space="0" w:color="auto"/>
              <w:left w:val="single" w:sz="4" w:space="0" w:color="auto"/>
              <w:bottom w:val="single" w:sz="4" w:space="0" w:color="auto"/>
              <w:right w:val="single" w:sz="4" w:space="0" w:color="auto"/>
            </w:tcBorders>
          </w:tcPr>
          <w:p w:rsidR="00623DA4" w:rsidRPr="00F97631" w:rsidRDefault="00623DA4" w:rsidP="00F130FC">
            <w:pPr>
              <w:rPr>
                <w:rFonts w:ascii="Arial" w:hAnsi="Arial" w:cs="Arial"/>
                <w:sz w:val="18"/>
                <w:szCs w:val="18"/>
              </w:rPr>
            </w:pPr>
          </w:p>
        </w:tc>
      </w:tr>
      <w:tr w:rsidR="0026204A" w:rsidRPr="00F97631" w:rsidTr="004F474C">
        <w:tc>
          <w:tcPr>
            <w:tcW w:w="1698" w:type="dxa"/>
            <w:tcBorders>
              <w:top w:val="single" w:sz="4" w:space="0" w:color="auto"/>
              <w:left w:val="single" w:sz="4" w:space="0" w:color="auto"/>
              <w:bottom w:val="single" w:sz="4" w:space="0" w:color="auto"/>
              <w:right w:val="single" w:sz="4" w:space="0" w:color="auto"/>
            </w:tcBorders>
          </w:tcPr>
          <w:p w:rsidR="0026204A" w:rsidRPr="00F97631" w:rsidRDefault="0026204A" w:rsidP="00F130FC">
            <w:pPr>
              <w:rPr>
                <w:rFonts w:ascii="Arial" w:hAnsi="Arial" w:cs="Arial"/>
                <w:sz w:val="18"/>
                <w:szCs w:val="18"/>
              </w:rPr>
            </w:pPr>
          </w:p>
        </w:tc>
        <w:tc>
          <w:tcPr>
            <w:tcW w:w="1245" w:type="dxa"/>
            <w:tcBorders>
              <w:top w:val="single" w:sz="4" w:space="0" w:color="auto"/>
              <w:left w:val="single" w:sz="4" w:space="0" w:color="auto"/>
              <w:bottom w:val="single" w:sz="4" w:space="0" w:color="auto"/>
              <w:right w:val="single" w:sz="4" w:space="0" w:color="auto"/>
            </w:tcBorders>
          </w:tcPr>
          <w:p w:rsidR="0026204A" w:rsidRPr="00F97631" w:rsidRDefault="0026204A" w:rsidP="00F130F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26204A" w:rsidRPr="00F97631" w:rsidRDefault="0026204A" w:rsidP="00F130FC">
            <w:pPr>
              <w:rPr>
                <w:rFonts w:ascii="Arial" w:hAnsi="Arial" w:cs="Arial"/>
                <w:sz w:val="18"/>
                <w:szCs w:val="18"/>
              </w:rPr>
            </w:pPr>
          </w:p>
        </w:tc>
        <w:tc>
          <w:tcPr>
            <w:tcW w:w="2268" w:type="dxa"/>
            <w:tcBorders>
              <w:top w:val="single" w:sz="4" w:space="0" w:color="auto"/>
              <w:left w:val="single" w:sz="4" w:space="0" w:color="auto"/>
              <w:bottom w:val="single" w:sz="4" w:space="0" w:color="auto"/>
              <w:right w:val="single" w:sz="4" w:space="0" w:color="auto"/>
            </w:tcBorders>
          </w:tcPr>
          <w:p w:rsidR="0026204A" w:rsidRPr="00F97631" w:rsidRDefault="0026204A" w:rsidP="00F130FC">
            <w:pPr>
              <w:rPr>
                <w:rFonts w:ascii="Arial" w:hAnsi="Arial" w:cs="Arial"/>
                <w:sz w:val="18"/>
                <w:szCs w:val="18"/>
              </w:rPr>
            </w:pPr>
          </w:p>
        </w:tc>
        <w:tc>
          <w:tcPr>
            <w:tcW w:w="2184" w:type="dxa"/>
            <w:tcBorders>
              <w:top w:val="single" w:sz="4" w:space="0" w:color="auto"/>
              <w:left w:val="single" w:sz="4" w:space="0" w:color="auto"/>
              <w:bottom w:val="single" w:sz="4" w:space="0" w:color="auto"/>
              <w:right w:val="single" w:sz="4" w:space="0" w:color="auto"/>
            </w:tcBorders>
          </w:tcPr>
          <w:p w:rsidR="0026204A" w:rsidRPr="00F97631" w:rsidRDefault="0026204A" w:rsidP="00F130FC">
            <w:pPr>
              <w:spacing w:line="0" w:lineRule="atLeast"/>
              <w:rPr>
                <w:rFonts w:ascii="Arial" w:hAnsi="Arial" w:cs="Arial"/>
                <w:sz w:val="18"/>
                <w:szCs w:val="18"/>
              </w:rPr>
            </w:pPr>
          </w:p>
        </w:tc>
        <w:tc>
          <w:tcPr>
            <w:tcW w:w="1183" w:type="dxa"/>
            <w:tcBorders>
              <w:top w:val="single" w:sz="4" w:space="0" w:color="auto"/>
              <w:left w:val="single" w:sz="4" w:space="0" w:color="auto"/>
              <w:bottom w:val="single" w:sz="4" w:space="0" w:color="auto"/>
              <w:right w:val="single" w:sz="4" w:space="0" w:color="auto"/>
            </w:tcBorders>
          </w:tcPr>
          <w:p w:rsidR="0026204A" w:rsidRPr="00F97631" w:rsidRDefault="0026204A" w:rsidP="00F130FC">
            <w:pPr>
              <w:rPr>
                <w:rFonts w:ascii="Arial" w:hAnsi="Arial" w:cs="Arial"/>
                <w:sz w:val="18"/>
                <w:szCs w:val="18"/>
              </w:rPr>
            </w:pPr>
          </w:p>
        </w:tc>
      </w:tr>
      <w:tr w:rsidR="0026204A" w:rsidRPr="00F97631" w:rsidTr="004F474C">
        <w:tc>
          <w:tcPr>
            <w:tcW w:w="1698" w:type="dxa"/>
            <w:tcBorders>
              <w:top w:val="single" w:sz="4" w:space="0" w:color="auto"/>
              <w:left w:val="single" w:sz="4" w:space="0" w:color="auto"/>
              <w:bottom w:val="single" w:sz="4" w:space="0" w:color="auto"/>
              <w:right w:val="single" w:sz="4" w:space="0" w:color="auto"/>
            </w:tcBorders>
          </w:tcPr>
          <w:p w:rsidR="0026204A" w:rsidRPr="00F97631" w:rsidRDefault="0026204A" w:rsidP="00F130FC">
            <w:pPr>
              <w:rPr>
                <w:rFonts w:ascii="Arial" w:hAnsi="Arial" w:cs="Arial"/>
                <w:sz w:val="18"/>
                <w:szCs w:val="18"/>
              </w:rPr>
            </w:pPr>
          </w:p>
        </w:tc>
        <w:tc>
          <w:tcPr>
            <w:tcW w:w="1245" w:type="dxa"/>
            <w:tcBorders>
              <w:top w:val="single" w:sz="4" w:space="0" w:color="auto"/>
              <w:left w:val="single" w:sz="4" w:space="0" w:color="auto"/>
              <w:bottom w:val="single" w:sz="4" w:space="0" w:color="auto"/>
              <w:right w:val="single" w:sz="4" w:space="0" w:color="auto"/>
            </w:tcBorders>
          </w:tcPr>
          <w:p w:rsidR="0026204A" w:rsidRPr="00F97631" w:rsidRDefault="0026204A" w:rsidP="00F130F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26204A" w:rsidRPr="00F97631" w:rsidRDefault="0026204A" w:rsidP="00F130FC">
            <w:pPr>
              <w:rPr>
                <w:rFonts w:ascii="Arial" w:hAnsi="Arial" w:cs="Arial"/>
                <w:sz w:val="18"/>
                <w:szCs w:val="18"/>
              </w:rPr>
            </w:pPr>
          </w:p>
        </w:tc>
        <w:tc>
          <w:tcPr>
            <w:tcW w:w="2268" w:type="dxa"/>
            <w:tcBorders>
              <w:top w:val="single" w:sz="4" w:space="0" w:color="auto"/>
              <w:left w:val="single" w:sz="4" w:space="0" w:color="auto"/>
              <w:bottom w:val="single" w:sz="4" w:space="0" w:color="auto"/>
              <w:right w:val="single" w:sz="4" w:space="0" w:color="auto"/>
            </w:tcBorders>
          </w:tcPr>
          <w:p w:rsidR="0026204A" w:rsidRPr="00F97631" w:rsidRDefault="0026204A" w:rsidP="00F130FC">
            <w:pPr>
              <w:rPr>
                <w:rFonts w:ascii="Arial" w:hAnsi="Arial" w:cs="Arial"/>
                <w:sz w:val="18"/>
                <w:szCs w:val="18"/>
              </w:rPr>
            </w:pPr>
          </w:p>
        </w:tc>
        <w:tc>
          <w:tcPr>
            <w:tcW w:w="2184" w:type="dxa"/>
            <w:tcBorders>
              <w:top w:val="single" w:sz="4" w:space="0" w:color="auto"/>
              <w:left w:val="single" w:sz="4" w:space="0" w:color="auto"/>
              <w:bottom w:val="single" w:sz="4" w:space="0" w:color="auto"/>
              <w:right w:val="single" w:sz="4" w:space="0" w:color="auto"/>
            </w:tcBorders>
          </w:tcPr>
          <w:p w:rsidR="0026204A" w:rsidRPr="00F97631" w:rsidRDefault="0026204A" w:rsidP="00F130FC">
            <w:pPr>
              <w:spacing w:line="0" w:lineRule="atLeast"/>
              <w:rPr>
                <w:rFonts w:ascii="Arial" w:hAnsi="Arial" w:cs="Arial"/>
                <w:sz w:val="18"/>
                <w:szCs w:val="18"/>
              </w:rPr>
            </w:pPr>
          </w:p>
        </w:tc>
        <w:tc>
          <w:tcPr>
            <w:tcW w:w="1183" w:type="dxa"/>
            <w:tcBorders>
              <w:top w:val="single" w:sz="4" w:space="0" w:color="auto"/>
              <w:left w:val="single" w:sz="4" w:space="0" w:color="auto"/>
              <w:bottom w:val="single" w:sz="4" w:space="0" w:color="auto"/>
              <w:right w:val="single" w:sz="4" w:space="0" w:color="auto"/>
            </w:tcBorders>
          </w:tcPr>
          <w:p w:rsidR="0026204A" w:rsidRPr="00F97631" w:rsidRDefault="0026204A" w:rsidP="00F130FC">
            <w:pPr>
              <w:rPr>
                <w:rFonts w:ascii="Arial" w:hAnsi="Arial" w:cs="Arial"/>
                <w:sz w:val="18"/>
                <w:szCs w:val="18"/>
              </w:rPr>
            </w:pPr>
          </w:p>
        </w:tc>
      </w:tr>
      <w:tr w:rsidR="0026204A" w:rsidRPr="00F97631" w:rsidTr="004F474C">
        <w:tc>
          <w:tcPr>
            <w:tcW w:w="1698" w:type="dxa"/>
            <w:tcBorders>
              <w:top w:val="single" w:sz="4" w:space="0" w:color="auto"/>
              <w:left w:val="single" w:sz="4" w:space="0" w:color="auto"/>
              <w:bottom w:val="single" w:sz="4" w:space="0" w:color="auto"/>
              <w:right w:val="single" w:sz="4" w:space="0" w:color="auto"/>
            </w:tcBorders>
          </w:tcPr>
          <w:p w:rsidR="0026204A" w:rsidRPr="00F97631" w:rsidRDefault="0026204A" w:rsidP="00F130FC">
            <w:pPr>
              <w:rPr>
                <w:rFonts w:ascii="Arial" w:hAnsi="Arial" w:cs="Arial"/>
                <w:sz w:val="18"/>
                <w:szCs w:val="18"/>
              </w:rPr>
            </w:pPr>
          </w:p>
        </w:tc>
        <w:tc>
          <w:tcPr>
            <w:tcW w:w="1245" w:type="dxa"/>
            <w:tcBorders>
              <w:top w:val="single" w:sz="4" w:space="0" w:color="auto"/>
              <w:left w:val="single" w:sz="4" w:space="0" w:color="auto"/>
              <w:bottom w:val="single" w:sz="4" w:space="0" w:color="auto"/>
              <w:right w:val="single" w:sz="4" w:space="0" w:color="auto"/>
            </w:tcBorders>
          </w:tcPr>
          <w:p w:rsidR="0026204A" w:rsidRPr="00F97631" w:rsidRDefault="0026204A" w:rsidP="00F130F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26204A" w:rsidRPr="00F97631" w:rsidRDefault="0026204A" w:rsidP="00F130FC">
            <w:pPr>
              <w:rPr>
                <w:rFonts w:ascii="Arial" w:hAnsi="Arial" w:cs="Arial"/>
                <w:sz w:val="18"/>
                <w:szCs w:val="18"/>
              </w:rPr>
            </w:pPr>
          </w:p>
        </w:tc>
        <w:tc>
          <w:tcPr>
            <w:tcW w:w="2268" w:type="dxa"/>
            <w:tcBorders>
              <w:top w:val="single" w:sz="4" w:space="0" w:color="auto"/>
              <w:left w:val="single" w:sz="4" w:space="0" w:color="auto"/>
              <w:bottom w:val="single" w:sz="4" w:space="0" w:color="auto"/>
              <w:right w:val="single" w:sz="4" w:space="0" w:color="auto"/>
            </w:tcBorders>
          </w:tcPr>
          <w:p w:rsidR="0026204A" w:rsidRPr="00F97631" w:rsidRDefault="0026204A" w:rsidP="00F130FC">
            <w:pPr>
              <w:rPr>
                <w:rFonts w:ascii="Arial" w:hAnsi="Arial" w:cs="Arial"/>
                <w:sz w:val="18"/>
                <w:szCs w:val="18"/>
              </w:rPr>
            </w:pPr>
          </w:p>
        </w:tc>
        <w:tc>
          <w:tcPr>
            <w:tcW w:w="2184" w:type="dxa"/>
            <w:tcBorders>
              <w:top w:val="single" w:sz="4" w:space="0" w:color="auto"/>
              <w:left w:val="single" w:sz="4" w:space="0" w:color="auto"/>
              <w:bottom w:val="single" w:sz="4" w:space="0" w:color="auto"/>
              <w:right w:val="single" w:sz="4" w:space="0" w:color="auto"/>
            </w:tcBorders>
          </w:tcPr>
          <w:p w:rsidR="0026204A" w:rsidRPr="00F97631" w:rsidRDefault="0026204A" w:rsidP="00F130FC">
            <w:pPr>
              <w:spacing w:line="0" w:lineRule="atLeast"/>
              <w:rPr>
                <w:rFonts w:ascii="Arial" w:hAnsi="Arial" w:cs="Arial"/>
                <w:sz w:val="18"/>
                <w:szCs w:val="18"/>
              </w:rPr>
            </w:pPr>
          </w:p>
        </w:tc>
        <w:tc>
          <w:tcPr>
            <w:tcW w:w="1183" w:type="dxa"/>
            <w:tcBorders>
              <w:top w:val="single" w:sz="4" w:space="0" w:color="auto"/>
              <w:left w:val="single" w:sz="4" w:space="0" w:color="auto"/>
              <w:bottom w:val="single" w:sz="4" w:space="0" w:color="auto"/>
              <w:right w:val="single" w:sz="4" w:space="0" w:color="auto"/>
            </w:tcBorders>
          </w:tcPr>
          <w:p w:rsidR="0026204A" w:rsidRPr="00F97631" w:rsidRDefault="0026204A" w:rsidP="00F130FC">
            <w:pPr>
              <w:rPr>
                <w:rFonts w:ascii="Arial" w:hAnsi="Arial" w:cs="Arial"/>
                <w:sz w:val="18"/>
                <w:szCs w:val="18"/>
              </w:rPr>
            </w:pPr>
          </w:p>
        </w:tc>
      </w:tr>
      <w:tr w:rsidR="004D7738" w:rsidRPr="00F97631" w:rsidTr="004D7738">
        <w:tc>
          <w:tcPr>
            <w:tcW w:w="1698" w:type="dxa"/>
            <w:tcBorders>
              <w:top w:val="single" w:sz="4" w:space="0" w:color="auto"/>
              <w:left w:val="single" w:sz="4" w:space="0" w:color="auto"/>
              <w:bottom w:val="single" w:sz="4" w:space="0" w:color="auto"/>
              <w:right w:val="single" w:sz="4" w:space="0" w:color="auto"/>
            </w:tcBorders>
          </w:tcPr>
          <w:p w:rsidR="004D7738" w:rsidRPr="00F97631" w:rsidRDefault="004D7738" w:rsidP="00A602AC">
            <w:pPr>
              <w:rPr>
                <w:rFonts w:ascii="Arial" w:hAnsi="Arial" w:cs="Arial"/>
                <w:sz w:val="18"/>
                <w:szCs w:val="18"/>
              </w:rPr>
            </w:pPr>
          </w:p>
        </w:tc>
        <w:tc>
          <w:tcPr>
            <w:tcW w:w="1245" w:type="dxa"/>
            <w:tcBorders>
              <w:top w:val="single" w:sz="4" w:space="0" w:color="auto"/>
              <w:left w:val="single" w:sz="4" w:space="0" w:color="auto"/>
              <w:bottom w:val="single" w:sz="4" w:space="0" w:color="auto"/>
              <w:right w:val="single" w:sz="4" w:space="0" w:color="auto"/>
            </w:tcBorders>
          </w:tcPr>
          <w:p w:rsidR="004D7738" w:rsidRPr="00F97631" w:rsidRDefault="004D7738" w:rsidP="00A602A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4D7738" w:rsidRPr="00F97631" w:rsidRDefault="004D7738" w:rsidP="00A602AC">
            <w:pPr>
              <w:rPr>
                <w:rFonts w:ascii="Arial" w:hAnsi="Arial" w:cs="Arial"/>
                <w:sz w:val="18"/>
                <w:szCs w:val="18"/>
              </w:rPr>
            </w:pPr>
          </w:p>
        </w:tc>
        <w:tc>
          <w:tcPr>
            <w:tcW w:w="2268" w:type="dxa"/>
            <w:tcBorders>
              <w:top w:val="single" w:sz="4" w:space="0" w:color="auto"/>
              <w:left w:val="single" w:sz="4" w:space="0" w:color="auto"/>
              <w:bottom w:val="single" w:sz="4" w:space="0" w:color="auto"/>
              <w:right w:val="single" w:sz="4" w:space="0" w:color="auto"/>
            </w:tcBorders>
          </w:tcPr>
          <w:p w:rsidR="004D7738" w:rsidRPr="00F97631" w:rsidRDefault="004D7738" w:rsidP="00A602AC">
            <w:pPr>
              <w:rPr>
                <w:rFonts w:ascii="Arial" w:hAnsi="Arial" w:cs="Arial"/>
                <w:sz w:val="18"/>
                <w:szCs w:val="18"/>
              </w:rPr>
            </w:pPr>
          </w:p>
        </w:tc>
        <w:tc>
          <w:tcPr>
            <w:tcW w:w="2184" w:type="dxa"/>
            <w:tcBorders>
              <w:top w:val="single" w:sz="4" w:space="0" w:color="auto"/>
              <w:left w:val="single" w:sz="4" w:space="0" w:color="auto"/>
              <w:bottom w:val="single" w:sz="4" w:space="0" w:color="auto"/>
              <w:right w:val="single" w:sz="4" w:space="0" w:color="auto"/>
            </w:tcBorders>
          </w:tcPr>
          <w:p w:rsidR="004D7738" w:rsidRPr="00F97631" w:rsidRDefault="004D7738" w:rsidP="00A602AC">
            <w:pPr>
              <w:spacing w:line="0" w:lineRule="atLeast"/>
              <w:rPr>
                <w:rFonts w:ascii="Arial" w:hAnsi="Arial" w:cs="Arial"/>
                <w:sz w:val="18"/>
                <w:szCs w:val="18"/>
              </w:rPr>
            </w:pPr>
          </w:p>
        </w:tc>
        <w:tc>
          <w:tcPr>
            <w:tcW w:w="1183" w:type="dxa"/>
            <w:tcBorders>
              <w:top w:val="single" w:sz="4" w:space="0" w:color="auto"/>
              <w:left w:val="single" w:sz="4" w:space="0" w:color="auto"/>
              <w:bottom w:val="single" w:sz="4" w:space="0" w:color="auto"/>
              <w:right w:val="single" w:sz="4" w:space="0" w:color="auto"/>
            </w:tcBorders>
          </w:tcPr>
          <w:p w:rsidR="004D7738" w:rsidRPr="00F97631" w:rsidRDefault="004D7738" w:rsidP="00A602AC">
            <w:pPr>
              <w:rPr>
                <w:rFonts w:ascii="Arial" w:hAnsi="Arial" w:cs="Arial"/>
                <w:sz w:val="18"/>
                <w:szCs w:val="18"/>
              </w:rPr>
            </w:pPr>
          </w:p>
        </w:tc>
      </w:tr>
    </w:tbl>
    <w:p w:rsidR="005C0EDD" w:rsidRDefault="005C0EDD" w:rsidP="004E7F64">
      <w:pPr>
        <w:rPr>
          <w:ins w:id="0" w:author="msfjadmin" w:date="2013-06-14T17:00:00Z"/>
          <w:rFonts w:ascii="Arial" w:hAnsi="Arial" w:cs="Arial"/>
          <w:b/>
          <w:sz w:val="24"/>
        </w:rPr>
      </w:pPr>
    </w:p>
    <w:p w:rsidR="004E7F64" w:rsidRPr="00F97631" w:rsidRDefault="001C7507" w:rsidP="004E7F64">
      <w:pPr>
        <w:rPr>
          <w:rFonts w:ascii="Arial" w:hAnsi="Arial" w:cs="Arial"/>
          <w:b/>
          <w:sz w:val="24"/>
        </w:rPr>
      </w:pPr>
      <w:r w:rsidRPr="00F97631">
        <w:rPr>
          <w:rFonts w:ascii="Arial" w:hAnsi="Arial" w:cs="Arial" w:hint="eastAsia"/>
          <w:b/>
          <w:sz w:val="24"/>
        </w:rPr>
        <w:lastRenderedPageBreak/>
        <w:t xml:space="preserve">Overseas </w:t>
      </w:r>
      <w:r w:rsidR="00D701BD">
        <w:rPr>
          <w:rFonts w:ascii="Arial" w:hAnsi="Arial" w:cs="Arial" w:hint="eastAsia"/>
          <w:b/>
          <w:sz w:val="24"/>
        </w:rPr>
        <w:t>t</w:t>
      </w:r>
      <w:r w:rsidR="004E7F64" w:rsidRPr="00F97631">
        <w:rPr>
          <w:rFonts w:ascii="Arial" w:hAnsi="Arial" w:cs="Arial" w:hint="eastAsia"/>
          <w:b/>
          <w:sz w:val="24"/>
        </w:rPr>
        <w:t>ravel experience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951"/>
        <w:gridCol w:w="851"/>
        <w:gridCol w:w="5103"/>
        <w:gridCol w:w="1842"/>
      </w:tblGrid>
      <w:tr w:rsidR="006A1844" w:rsidRPr="00F97631" w:rsidTr="00EF2687">
        <w:tc>
          <w:tcPr>
            <w:tcW w:w="1951" w:type="dxa"/>
          </w:tcPr>
          <w:p w:rsidR="006A1844" w:rsidRPr="00F97631" w:rsidRDefault="006A1844" w:rsidP="000F2286">
            <w:pPr>
              <w:spacing w:before="120"/>
              <w:jc w:val="center"/>
              <w:rPr>
                <w:rFonts w:ascii="Arial" w:hAnsi="Arial" w:cs="Arial"/>
                <w:sz w:val="22"/>
                <w:szCs w:val="22"/>
              </w:rPr>
            </w:pPr>
            <w:r w:rsidRPr="00F97631">
              <w:rPr>
                <w:rFonts w:ascii="Arial" w:hAnsi="Arial" w:cs="Arial" w:hint="eastAsia"/>
                <w:sz w:val="22"/>
                <w:szCs w:val="22"/>
              </w:rPr>
              <w:t>Country</w:t>
            </w:r>
          </w:p>
        </w:tc>
        <w:tc>
          <w:tcPr>
            <w:tcW w:w="851" w:type="dxa"/>
          </w:tcPr>
          <w:p w:rsidR="006A1844" w:rsidRPr="00F97631" w:rsidRDefault="006A1844" w:rsidP="006A1844">
            <w:pPr>
              <w:spacing w:before="120"/>
              <w:jc w:val="center"/>
              <w:rPr>
                <w:rFonts w:ascii="Arial" w:hAnsi="Arial" w:cs="Arial"/>
                <w:sz w:val="22"/>
                <w:szCs w:val="22"/>
              </w:rPr>
            </w:pPr>
            <w:r w:rsidRPr="00F97631">
              <w:rPr>
                <w:rFonts w:ascii="Arial" w:hAnsi="Arial" w:cs="Arial" w:hint="eastAsia"/>
                <w:sz w:val="22"/>
                <w:szCs w:val="22"/>
              </w:rPr>
              <w:t xml:space="preserve">Year </w:t>
            </w:r>
          </w:p>
        </w:tc>
        <w:tc>
          <w:tcPr>
            <w:tcW w:w="5103" w:type="dxa"/>
          </w:tcPr>
          <w:p w:rsidR="006A1844" w:rsidRPr="00F97631" w:rsidRDefault="006A1844" w:rsidP="001C7507">
            <w:pPr>
              <w:spacing w:before="120"/>
              <w:jc w:val="center"/>
              <w:rPr>
                <w:rFonts w:ascii="Arial" w:hAnsi="Arial" w:cs="Arial"/>
                <w:sz w:val="22"/>
                <w:szCs w:val="22"/>
              </w:rPr>
            </w:pPr>
            <w:r w:rsidRPr="00F97631">
              <w:rPr>
                <w:rFonts w:ascii="Arial" w:hAnsi="Arial" w:cs="Arial"/>
                <w:sz w:val="22"/>
                <w:szCs w:val="22"/>
              </w:rPr>
              <w:t>T</w:t>
            </w:r>
            <w:r w:rsidRPr="00F97631">
              <w:rPr>
                <w:rFonts w:ascii="Arial" w:hAnsi="Arial" w:cs="Arial" w:hint="eastAsia"/>
                <w:sz w:val="22"/>
                <w:szCs w:val="22"/>
              </w:rPr>
              <w:t>ype of travel</w:t>
            </w:r>
          </w:p>
          <w:p w:rsidR="006A1844" w:rsidRPr="00EF2687" w:rsidRDefault="00A6157A" w:rsidP="001C7507">
            <w:pPr>
              <w:tabs>
                <w:tab w:val="center" w:pos="4252"/>
                <w:tab w:val="right" w:pos="8504"/>
              </w:tabs>
              <w:snapToGrid w:val="0"/>
              <w:spacing w:before="120"/>
              <w:jc w:val="center"/>
              <w:rPr>
                <w:rFonts w:ascii="Arial" w:hAnsi="Arial" w:cs="Arial"/>
                <w:sz w:val="17"/>
                <w:szCs w:val="17"/>
              </w:rPr>
            </w:pPr>
            <w:r w:rsidRPr="00A6157A">
              <w:rPr>
                <w:rFonts w:ascii="Arial" w:hAnsi="Arial" w:cs="Arial"/>
                <w:sz w:val="17"/>
                <w:szCs w:val="17"/>
              </w:rPr>
              <w:t>Employment, volunteer work, package tour, solo-back packer etc.</w:t>
            </w:r>
          </w:p>
        </w:tc>
        <w:tc>
          <w:tcPr>
            <w:tcW w:w="1842" w:type="dxa"/>
          </w:tcPr>
          <w:p w:rsidR="006A1844" w:rsidRPr="00F97631" w:rsidRDefault="006A1844" w:rsidP="001C7507">
            <w:pPr>
              <w:spacing w:before="120"/>
              <w:jc w:val="center"/>
              <w:rPr>
                <w:rFonts w:ascii="Arial" w:hAnsi="Arial" w:cs="Arial"/>
                <w:sz w:val="22"/>
                <w:szCs w:val="22"/>
              </w:rPr>
            </w:pPr>
            <w:r w:rsidRPr="00F97631">
              <w:rPr>
                <w:rFonts w:ascii="Arial" w:hAnsi="Arial" w:cs="Arial" w:hint="eastAsia"/>
                <w:sz w:val="22"/>
                <w:szCs w:val="22"/>
              </w:rPr>
              <w:t>Duration of stay</w:t>
            </w:r>
          </w:p>
        </w:tc>
      </w:tr>
      <w:tr w:rsidR="006A1844" w:rsidRPr="00F97631" w:rsidTr="00EF2687">
        <w:trPr>
          <w:trHeight w:val="567"/>
        </w:trPr>
        <w:tc>
          <w:tcPr>
            <w:tcW w:w="1951" w:type="dxa"/>
          </w:tcPr>
          <w:p w:rsidR="006A1844" w:rsidRPr="00F97631" w:rsidRDefault="006A1844" w:rsidP="000F2286">
            <w:pPr>
              <w:rPr>
                <w:rFonts w:ascii="Arial" w:hAnsi="Arial" w:cs="Arial"/>
                <w:sz w:val="22"/>
                <w:szCs w:val="22"/>
              </w:rPr>
            </w:pPr>
          </w:p>
        </w:tc>
        <w:tc>
          <w:tcPr>
            <w:tcW w:w="851" w:type="dxa"/>
          </w:tcPr>
          <w:p w:rsidR="006A1844" w:rsidRPr="00F97631" w:rsidRDefault="006A1844" w:rsidP="001C7507">
            <w:pPr>
              <w:rPr>
                <w:rFonts w:ascii="Arial" w:hAnsi="Arial" w:cs="Arial"/>
                <w:sz w:val="22"/>
                <w:szCs w:val="22"/>
              </w:rPr>
            </w:pPr>
          </w:p>
        </w:tc>
        <w:tc>
          <w:tcPr>
            <w:tcW w:w="5103" w:type="dxa"/>
          </w:tcPr>
          <w:p w:rsidR="006A1844" w:rsidRPr="00F97631" w:rsidRDefault="006A1844" w:rsidP="001C7507">
            <w:pPr>
              <w:rPr>
                <w:rFonts w:ascii="Arial" w:hAnsi="Arial" w:cs="Arial"/>
                <w:sz w:val="22"/>
                <w:szCs w:val="22"/>
              </w:rPr>
            </w:pPr>
          </w:p>
        </w:tc>
        <w:tc>
          <w:tcPr>
            <w:tcW w:w="1842" w:type="dxa"/>
          </w:tcPr>
          <w:p w:rsidR="006A1844" w:rsidRPr="00F97631" w:rsidRDefault="006A1844" w:rsidP="001C7507">
            <w:pPr>
              <w:rPr>
                <w:rFonts w:ascii="Arial" w:hAnsi="Arial" w:cs="Arial"/>
                <w:sz w:val="22"/>
                <w:szCs w:val="22"/>
              </w:rPr>
            </w:pPr>
          </w:p>
        </w:tc>
      </w:tr>
      <w:tr w:rsidR="006A1844" w:rsidRPr="00F97631" w:rsidTr="00EF2687">
        <w:trPr>
          <w:trHeight w:val="567"/>
        </w:trPr>
        <w:tc>
          <w:tcPr>
            <w:tcW w:w="1951" w:type="dxa"/>
          </w:tcPr>
          <w:p w:rsidR="006A1844" w:rsidRPr="00F97631" w:rsidRDefault="006A1844" w:rsidP="000F2286">
            <w:pPr>
              <w:rPr>
                <w:rFonts w:ascii="Arial" w:hAnsi="Arial" w:cs="Arial"/>
                <w:sz w:val="22"/>
                <w:szCs w:val="22"/>
              </w:rPr>
            </w:pPr>
          </w:p>
        </w:tc>
        <w:tc>
          <w:tcPr>
            <w:tcW w:w="851" w:type="dxa"/>
          </w:tcPr>
          <w:p w:rsidR="006A1844" w:rsidRPr="00F97631" w:rsidRDefault="006A1844" w:rsidP="001C7507">
            <w:pPr>
              <w:rPr>
                <w:rFonts w:ascii="Arial" w:hAnsi="Arial" w:cs="Arial"/>
                <w:sz w:val="22"/>
                <w:szCs w:val="22"/>
              </w:rPr>
            </w:pPr>
          </w:p>
        </w:tc>
        <w:tc>
          <w:tcPr>
            <w:tcW w:w="5103" w:type="dxa"/>
          </w:tcPr>
          <w:p w:rsidR="006A1844" w:rsidRPr="00F97631" w:rsidRDefault="006A1844" w:rsidP="001C7507">
            <w:pPr>
              <w:rPr>
                <w:rFonts w:ascii="Arial" w:hAnsi="Arial" w:cs="Arial"/>
                <w:sz w:val="22"/>
                <w:szCs w:val="22"/>
              </w:rPr>
            </w:pPr>
          </w:p>
        </w:tc>
        <w:tc>
          <w:tcPr>
            <w:tcW w:w="1842" w:type="dxa"/>
          </w:tcPr>
          <w:p w:rsidR="006A1844" w:rsidRPr="00F97631" w:rsidRDefault="006A1844" w:rsidP="001C7507">
            <w:pPr>
              <w:rPr>
                <w:rFonts w:ascii="Arial" w:hAnsi="Arial" w:cs="Arial"/>
                <w:sz w:val="22"/>
                <w:szCs w:val="22"/>
              </w:rPr>
            </w:pPr>
          </w:p>
        </w:tc>
      </w:tr>
      <w:tr w:rsidR="006A1844" w:rsidRPr="00F97631" w:rsidTr="00EF2687">
        <w:trPr>
          <w:trHeight w:val="567"/>
        </w:trPr>
        <w:tc>
          <w:tcPr>
            <w:tcW w:w="1951" w:type="dxa"/>
          </w:tcPr>
          <w:p w:rsidR="006A1844" w:rsidRPr="00F97631" w:rsidRDefault="006A1844" w:rsidP="000F2286">
            <w:pPr>
              <w:rPr>
                <w:rFonts w:ascii="Arial" w:hAnsi="Arial" w:cs="Arial"/>
                <w:sz w:val="22"/>
                <w:szCs w:val="22"/>
              </w:rPr>
            </w:pPr>
          </w:p>
        </w:tc>
        <w:tc>
          <w:tcPr>
            <w:tcW w:w="851" w:type="dxa"/>
          </w:tcPr>
          <w:p w:rsidR="006A1844" w:rsidRPr="00F97631" w:rsidRDefault="006A1844" w:rsidP="001C7507">
            <w:pPr>
              <w:rPr>
                <w:rFonts w:ascii="Arial" w:hAnsi="Arial" w:cs="Arial"/>
                <w:sz w:val="22"/>
                <w:szCs w:val="22"/>
              </w:rPr>
            </w:pPr>
          </w:p>
        </w:tc>
        <w:tc>
          <w:tcPr>
            <w:tcW w:w="5103" w:type="dxa"/>
          </w:tcPr>
          <w:p w:rsidR="006A1844" w:rsidRPr="00F97631" w:rsidRDefault="006A1844" w:rsidP="001C7507">
            <w:pPr>
              <w:rPr>
                <w:rFonts w:ascii="Arial" w:hAnsi="Arial" w:cs="Arial"/>
                <w:sz w:val="22"/>
                <w:szCs w:val="22"/>
              </w:rPr>
            </w:pPr>
          </w:p>
        </w:tc>
        <w:tc>
          <w:tcPr>
            <w:tcW w:w="1842" w:type="dxa"/>
          </w:tcPr>
          <w:p w:rsidR="006A1844" w:rsidRPr="00F97631" w:rsidRDefault="006A1844" w:rsidP="001C7507">
            <w:pPr>
              <w:rPr>
                <w:rFonts w:ascii="Arial" w:hAnsi="Arial" w:cs="Arial"/>
                <w:sz w:val="22"/>
                <w:szCs w:val="22"/>
              </w:rPr>
            </w:pPr>
          </w:p>
        </w:tc>
      </w:tr>
      <w:tr w:rsidR="006A1844" w:rsidRPr="00F97631" w:rsidTr="00EF2687">
        <w:trPr>
          <w:trHeight w:val="567"/>
        </w:trPr>
        <w:tc>
          <w:tcPr>
            <w:tcW w:w="1951" w:type="dxa"/>
          </w:tcPr>
          <w:p w:rsidR="006A1844" w:rsidRPr="00F97631" w:rsidRDefault="006A1844" w:rsidP="000F2286">
            <w:pPr>
              <w:rPr>
                <w:rFonts w:ascii="Arial" w:hAnsi="Arial" w:cs="Arial"/>
                <w:sz w:val="22"/>
                <w:szCs w:val="22"/>
              </w:rPr>
            </w:pPr>
          </w:p>
        </w:tc>
        <w:tc>
          <w:tcPr>
            <w:tcW w:w="851" w:type="dxa"/>
          </w:tcPr>
          <w:p w:rsidR="006A1844" w:rsidRPr="00F97631" w:rsidRDefault="006A1844" w:rsidP="001C7507">
            <w:pPr>
              <w:rPr>
                <w:rFonts w:ascii="Arial" w:hAnsi="Arial" w:cs="Arial"/>
                <w:sz w:val="22"/>
                <w:szCs w:val="22"/>
              </w:rPr>
            </w:pPr>
          </w:p>
        </w:tc>
        <w:tc>
          <w:tcPr>
            <w:tcW w:w="5103" w:type="dxa"/>
          </w:tcPr>
          <w:p w:rsidR="006A1844" w:rsidRPr="00F97631" w:rsidRDefault="006A1844" w:rsidP="001C7507">
            <w:pPr>
              <w:rPr>
                <w:rFonts w:ascii="Arial" w:hAnsi="Arial" w:cs="Arial"/>
                <w:sz w:val="22"/>
                <w:szCs w:val="22"/>
              </w:rPr>
            </w:pPr>
          </w:p>
        </w:tc>
        <w:tc>
          <w:tcPr>
            <w:tcW w:w="1842" w:type="dxa"/>
          </w:tcPr>
          <w:p w:rsidR="006A1844" w:rsidRPr="00F97631" w:rsidRDefault="006A1844" w:rsidP="001C7507">
            <w:pPr>
              <w:rPr>
                <w:rFonts w:ascii="Arial" w:hAnsi="Arial" w:cs="Arial"/>
                <w:sz w:val="22"/>
                <w:szCs w:val="22"/>
              </w:rPr>
            </w:pPr>
          </w:p>
        </w:tc>
      </w:tr>
      <w:tr w:rsidR="006A1844" w:rsidRPr="00F97631" w:rsidTr="00EF2687">
        <w:trPr>
          <w:trHeight w:val="567"/>
        </w:trPr>
        <w:tc>
          <w:tcPr>
            <w:tcW w:w="1951" w:type="dxa"/>
          </w:tcPr>
          <w:p w:rsidR="006A1844" w:rsidRPr="00F97631" w:rsidRDefault="006A1844" w:rsidP="000F2286">
            <w:pPr>
              <w:rPr>
                <w:rFonts w:ascii="Arial" w:hAnsi="Arial" w:cs="Arial"/>
                <w:sz w:val="22"/>
                <w:szCs w:val="22"/>
              </w:rPr>
            </w:pPr>
          </w:p>
        </w:tc>
        <w:tc>
          <w:tcPr>
            <w:tcW w:w="851" w:type="dxa"/>
          </w:tcPr>
          <w:p w:rsidR="006A1844" w:rsidRPr="00F97631" w:rsidRDefault="006A1844" w:rsidP="001C7507">
            <w:pPr>
              <w:rPr>
                <w:rFonts w:ascii="Arial" w:hAnsi="Arial" w:cs="Arial"/>
                <w:sz w:val="22"/>
                <w:szCs w:val="22"/>
              </w:rPr>
            </w:pPr>
          </w:p>
        </w:tc>
        <w:tc>
          <w:tcPr>
            <w:tcW w:w="5103" w:type="dxa"/>
          </w:tcPr>
          <w:p w:rsidR="006A1844" w:rsidRPr="00F97631" w:rsidRDefault="006A1844" w:rsidP="001C7507">
            <w:pPr>
              <w:rPr>
                <w:rFonts w:ascii="Arial" w:hAnsi="Arial" w:cs="Arial"/>
                <w:sz w:val="22"/>
                <w:szCs w:val="22"/>
              </w:rPr>
            </w:pPr>
          </w:p>
        </w:tc>
        <w:tc>
          <w:tcPr>
            <w:tcW w:w="1842" w:type="dxa"/>
          </w:tcPr>
          <w:p w:rsidR="006A1844" w:rsidRPr="00F97631" w:rsidRDefault="006A1844" w:rsidP="001C7507">
            <w:pPr>
              <w:rPr>
                <w:rFonts w:ascii="Arial" w:hAnsi="Arial" w:cs="Arial"/>
                <w:sz w:val="22"/>
                <w:szCs w:val="22"/>
              </w:rPr>
            </w:pPr>
          </w:p>
        </w:tc>
      </w:tr>
      <w:tr w:rsidR="006A1844" w:rsidRPr="00F97631" w:rsidTr="00EF2687">
        <w:trPr>
          <w:trHeight w:val="567"/>
        </w:trPr>
        <w:tc>
          <w:tcPr>
            <w:tcW w:w="1951" w:type="dxa"/>
          </w:tcPr>
          <w:p w:rsidR="006A1844" w:rsidRPr="00F97631" w:rsidRDefault="006A1844" w:rsidP="000F2286">
            <w:pPr>
              <w:rPr>
                <w:rFonts w:ascii="Arial" w:hAnsi="Arial" w:cs="Arial"/>
                <w:sz w:val="22"/>
                <w:szCs w:val="22"/>
              </w:rPr>
            </w:pPr>
          </w:p>
        </w:tc>
        <w:tc>
          <w:tcPr>
            <w:tcW w:w="851" w:type="dxa"/>
          </w:tcPr>
          <w:p w:rsidR="006A1844" w:rsidRPr="00F97631" w:rsidRDefault="006A1844" w:rsidP="001C7507">
            <w:pPr>
              <w:rPr>
                <w:rFonts w:ascii="Arial" w:hAnsi="Arial" w:cs="Arial"/>
                <w:sz w:val="22"/>
                <w:szCs w:val="22"/>
              </w:rPr>
            </w:pPr>
          </w:p>
        </w:tc>
        <w:tc>
          <w:tcPr>
            <w:tcW w:w="5103" w:type="dxa"/>
          </w:tcPr>
          <w:p w:rsidR="006A1844" w:rsidRPr="00F97631" w:rsidRDefault="006A1844" w:rsidP="001C7507">
            <w:pPr>
              <w:rPr>
                <w:rFonts w:ascii="Arial" w:hAnsi="Arial" w:cs="Arial"/>
                <w:sz w:val="22"/>
                <w:szCs w:val="22"/>
              </w:rPr>
            </w:pPr>
          </w:p>
        </w:tc>
        <w:tc>
          <w:tcPr>
            <w:tcW w:w="1842" w:type="dxa"/>
          </w:tcPr>
          <w:p w:rsidR="006A1844" w:rsidRPr="00F97631" w:rsidRDefault="006A1844" w:rsidP="001C7507">
            <w:pPr>
              <w:rPr>
                <w:rFonts w:ascii="Arial" w:hAnsi="Arial" w:cs="Arial"/>
                <w:sz w:val="22"/>
                <w:szCs w:val="22"/>
              </w:rPr>
            </w:pPr>
          </w:p>
        </w:tc>
      </w:tr>
      <w:tr w:rsidR="006A1844" w:rsidRPr="00F97631" w:rsidTr="00EF2687">
        <w:trPr>
          <w:trHeight w:val="567"/>
        </w:trPr>
        <w:tc>
          <w:tcPr>
            <w:tcW w:w="1951" w:type="dxa"/>
          </w:tcPr>
          <w:p w:rsidR="006A1844" w:rsidRPr="00F97631" w:rsidRDefault="006A1844" w:rsidP="000F2286">
            <w:pPr>
              <w:rPr>
                <w:rFonts w:ascii="Arial" w:hAnsi="Arial" w:cs="Arial"/>
                <w:sz w:val="22"/>
                <w:szCs w:val="22"/>
              </w:rPr>
            </w:pPr>
          </w:p>
        </w:tc>
        <w:tc>
          <w:tcPr>
            <w:tcW w:w="851" w:type="dxa"/>
          </w:tcPr>
          <w:p w:rsidR="006A1844" w:rsidRPr="00F97631" w:rsidRDefault="006A1844" w:rsidP="001C7507">
            <w:pPr>
              <w:rPr>
                <w:rFonts w:ascii="Arial" w:hAnsi="Arial" w:cs="Arial"/>
                <w:sz w:val="22"/>
                <w:szCs w:val="22"/>
              </w:rPr>
            </w:pPr>
          </w:p>
        </w:tc>
        <w:tc>
          <w:tcPr>
            <w:tcW w:w="5103" w:type="dxa"/>
          </w:tcPr>
          <w:p w:rsidR="006A1844" w:rsidRPr="00F97631" w:rsidRDefault="006A1844" w:rsidP="001C7507">
            <w:pPr>
              <w:rPr>
                <w:rFonts w:ascii="Arial" w:hAnsi="Arial" w:cs="Arial"/>
                <w:sz w:val="22"/>
                <w:szCs w:val="22"/>
              </w:rPr>
            </w:pPr>
          </w:p>
        </w:tc>
        <w:tc>
          <w:tcPr>
            <w:tcW w:w="1842" w:type="dxa"/>
          </w:tcPr>
          <w:p w:rsidR="006A1844" w:rsidRPr="00F97631" w:rsidRDefault="006A1844" w:rsidP="001C7507">
            <w:pPr>
              <w:rPr>
                <w:rFonts w:ascii="Arial" w:hAnsi="Arial" w:cs="Arial"/>
                <w:sz w:val="22"/>
                <w:szCs w:val="22"/>
              </w:rPr>
            </w:pPr>
          </w:p>
        </w:tc>
      </w:tr>
      <w:tr w:rsidR="006A1844" w:rsidRPr="00F97631" w:rsidTr="00EF2687">
        <w:trPr>
          <w:trHeight w:val="567"/>
        </w:trPr>
        <w:tc>
          <w:tcPr>
            <w:tcW w:w="1951" w:type="dxa"/>
          </w:tcPr>
          <w:p w:rsidR="006A1844" w:rsidRPr="00F97631" w:rsidRDefault="006A1844" w:rsidP="000F2286">
            <w:pPr>
              <w:rPr>
                <w:rFonts w:ascii="Arial" w:hAnsi="Arial" w:cs="Arial"/>
                <w:sz w:val="22"/>
                <w:szCs w:val="22"/>
              </w:rPr>
            </w:pPr>
          </w:p>
        </w:tc>
        <w:tc>
          <w:tcPr>
            <w:tcW w:w="851" w:type="dxa"/>
          </w:tcPr>
          <w:p w:rsidR="006A1844" w:rsidRPr="00F97631" w:rsidRDefault="006A1844" w:rsidP="001C7507">
            <w:pPr>
              <w:rPr>
                <w:rFonts w:ascii="Arial" w:hAnsi="Arial" w:cs="Arial"/>
                <w:sz w:val="22"/>
                <w:szCs w:val="22"/>
              </w:rPr>
            </w:pPr>
          </w:p>
        </w:tc>
        <w:tc>
          <w:tcPr>
            <w:tcW w:w="5103" w:type="dxa"/>
          </w:tcPr>
          <w:p w:rsidR="006A1844" w:rsidRPr="00F97631" w:rsidRDefault="006A1844" w:rsidP="001C7507">
            <w:pPr>
              <w:rPr>
                <w:rFonts w:ascii="Arial" w:hAnsi="Arial" w:cs="Arial"/>
                <w:sz w:val="22"/>
                <w:szCs w:val="22"/>
              </w:rPr>
            </w:pPr>
          </w:p>
        </w:tc>
        <w:tc>
          <w:tcPr>
            <w:tcW w:w="1842" w:type="dxa"/>
          </w:tcPr>
          <w:p w:rsidR="006A1844" w:rsidRPr="00F97631" w:rsidRDefault="006A1844" w:rsidP="001C7507">
            <w:pPr>
              <w:rPr>
                <w:rFonts w:ascii="Arial" w:hAnsi="Arial" w:cs="Arial"/>
                <w:sz w:val="22"/>
                <w:szCs w:val="22"/>
              </w:rPr>
            </w:pPr>
          </w:p>
        </w:tc>
      </w:tr>
      <w:tr w:rsidR="006A1844" w:rsidRPr="00F97631" w:rsidTr="00EF2687">
        <w:trPr>
          <w:trHeight w:val="567"/>
        </w:trPr>
        <w:tc>
          <w:tcPr>
            <w:tcW w:w="1951" w:type="dxa"/>
          </w:tcPr>
          <w:p w:rsidR="006A1844" w:rsidRPr="00F97631" w:rsidRDefault="006A1844" w:rsidP="000F2286">
            <w:pPr>
              <w:rPr>
                <w:rFonts w:ascii="Arial" w:hAnsi="Arial" w:cs="Arial"/>
                <w:sz w:val="22"/>
                <w:szCs w:val="22"/>
              </w:rPr>
            </w:pPr>
          </w:p>
        </w:tc>
        <w:tc>
          <w:tcPr>
            <w:tcW w:w="851" w:type="dxa"/>
          </w:tcPr>
          <w:p w:rsidR="006A1844" w:rsidRPr="00F97631" w:rsidRDefault="006A1844" w:rsidP="001C7507">
            <w:pPr>
              <w:rPr>
                <w:rFonts w:ascii="Arial" w:hAnsi="Arial" w:cs="Arial"/>
                <w:sz w:val="22"/>
                <w:szCs w:val="22"/>
              </w:rPr>
            </w:pPr>
          </w:p>
        </w:tc>
        <w:tc>
          <w:tcPr>
            <w:tcW w:w="5103" w:type="dxa"/>
          </w:tcPr>
          <w:p w:rsidR="006A1844" w:rsidRPr="00F97631" w:rsidRDefault="006A1844" w:rsidP="001C7507">
            <w:pPr>
              <w:rPr>
                <w:rFonts w:ascii="Arial" w:hAnsi="Arial" w:cs="Arial"/>
                <w:sz w:val="22"/>
                <w:szCs w:val="22"/>
              </w:rPr>
            </w:pPr>
          </w:p>
        </w:tc>
        <w:tc>
          <w:tcPr>
            <w:tcW w:w="1842" w:type="dxa"/>
          </w:tcPr>
          <w:p w:rsidR="006A1844" w:rsidRPr="00F97631" w:rsidRDefault="006A1844" w:rsidP="001C7507">
            <w:pPr>
              <w:rPr>
                <w:rFonts w:ascii="Arial" w:hAnsi="Arial" w:cs="Arial"/>
                <w:sz w:val="22"/>
                <w:szCs w:val="22"/>
              </w:rPr>
            </w:pPr>
          </w:p>
        </w:tc>
      </w:tr>
    </w:tbl>
    <w:p w:rsidR="004E7F64" w:rsidRPr="00F97631" w:rsidRDefault="004E7F64" w:rsidP="007E306D">
      <w:pPr>
        <w:rPr>
          <w:rFonts w:ascii="Arial" w:hAnsi="Arial" w:cs="Arial"/>
          <w:b/>
          <w:sz w:val="28"/>
          <w:szCs w:val="28"/>
        </w:rPr>
      </w:pPr>
    </w:p>
    <w:p w:rsidR="007E306D" w:rsidRPr="00F97631" w:rsidRDefault="007E306D" w:rsidP="007E306D">
      <w:pPr>
        <w:rPr>
          <w:rFonts w:ascii="Arial" w:hAnsi="Arial" w:cs="Arial"/>
          <w:b/>
          <w:sz w:val="28"/>
          <w:szCs w:val="28"/>
        </w:rPr>
      </w:pPr>
      <w:r w:rsidRPr="00F97631">
        <w:rPr>
          <w:rFonts w:ascii="Arial" w:hAnsi="Arial" w:cs="Arial" w:hint="eastAsia"/>
          <w:b/>
          <w:sz w:val="28"/>
          <w:szCs w:val="28"/>
        </w:rPr>
        <w:t>For Administrator</w:t>
      </w:r>
      <w:r w:rsidR="009E253A" w:rsidRPr="00F97631">
        <w:rPr>
          <w:rFonts w:ascii="Arial" w:hAnsi="Arial" w:cs="Arial"/>
          <w:b/>
          <w:sz w:val="28"/>
          <w:szCs w:val="28"/>
        </w:rPr>
        <w:t>s</w:t>
      </w:r>
    </w:p>
    <w:p w:rsidR="007E306D" w:rsidRPr="00F97631" w:rsidRDefault="007E306D" w:rsidP="007E306D">
      <w:pPr>
        <w:rPr>
          <w:rFonts w:ascii="Arial" w:hAnsi="Arial" w:cs="Arial"/>
          <w:sz w:val="22"/>
          <w:szCs w:val="22"/>
        </w:rPr>
      </w:pPr>
      <w:r w:rsidRPr="00F97631">
        <w:rPr>
          <w:rFonts w:ascii="Arial" w:hAnsi="Arial" w:cs="Arial"/>
          <w:sz w:val="22"/>
          <w:szCs w:val="22"/>
        </w:rPr>
        <w:t>H</w:t>
      </w:r>
      <w:r w:rsidRPr="00F97631">
        <w:rPr>
          <w:rFonts w:ascii="Arial" w:hAnsi="Arial" w:cs="Arial" w:hint="eastAsia"/>
          <w:sz w:val="22"/>
          <w:szCs w:val="22"/>
        </w:rPr>
        <w:t>o</w:t>
      </w:r>
      <w:r w:rsidR="00236EC7" w:rsidRPr="00F97631">
        <w:rPr>
          <w:rFonts w:ascii="Arial" w:hAnsi="Arial" w:cs="Arial" w:hint="eastAsia"/>
          <w:sz w:val="22"/>
          <w:szCs w:val="22"/>
        </w:rPr>
        <w:t xml:space="preserve">w would you rate your </w:t>
      </w:r>
      <w:r w:rsidR="005E673D" w:rsidRPr="00F97631">
        <w:rPr>
          <w:rFonts w:ascii="Arial" w:hAnsi="Arial" w:cs="Arial" w:hint="eastAsia"/>
          <w:sz w:val="22"/>
          <w:szCs w:val="22"/>
        </w:rPr>
        <w:t>experience</w:t>
      </w:r>
      <w:r w:rsidR="00236EC7" w:rsidRPr="00F97631">
        <w:rPr>
          <w:rFonts w:ascii="Arial" w:hAnsi="Arial" w:cs="Arial" w:hint="eastAsia"/>
          <w:sz w:val="22"/>
          <w:szCs w:val="22"/>
        </w:rPr>
        <w:t xml:space="preserve"> </w:t>
      </w:r>
      <w:r w:rsidRPr="00F97631">
        <w:rPr>
          <w:rFonts w:ascii="Arial" w:hAnsi="Arial" w:cs="Arial" w:hint="eastAsia"/>
          <w:sz w:val="22"/>
          <w:szCs w:val="22"/>
        </w:rPr>
        <w:t xml:space="preserve">of </w:t>
      </w:r>
      <w:r w:rsidRPr="00F97631">
        <w:rPr>
          <w:rFonts w:ascii="Arial" w:hAnsi="Arial" w:cs="Arial"/>
          <w:sz w:val="22"/>
          <w:szCs w:val="22"/>
        </w:rPr>
        <w:t>following?</w:t>
      </w:r>
      <w:r w:rsidR="0035460B" w:rsidRPr="00F97631">
        <w:rPr>
          <w:rFonts w:ascii="Arial" w:hAnsi="Arial" w:cs="Arial" w:hint="eastAsia"/>
          <w:sz w:val="22"/>
          <w:szCs w:val="22"/>
        </w:rPr>
        <w:t xml:space="preserve"> </w:t>
      </w:r>
      <w:r w:rsidR="00232A95" w:rsidRPr="00F97631">
        <w:rPr>
          <w:rFonts w:ascii="Arial" w:eastAsia="ＭＳ Ｐゴシック" w:hAnsi="Arial" w:cs="Arial"/>
          <w:kern w:val="0"/>
          <w:sz w:val="22"/>
          <w:szCs w:val="22"/>
        </w:rPr>
        <w:t>(</w:t>
      </w:r>
      <w:r w:rsidR="00232A95" w:rsidRPr="00F97631">
        <w:rPr>
          <w:rFonts w:ascii="Arial" w:eastAsia="ＭＳ Ｐゴシック" w:hAnsi="Arial" w:cs="Arial" w:hint="eastAsia"/>
          <w:kern w:val="0"/>
          <w:sz w:val="22"/>
          <w:szCs w:val="22"/>
        </w:rPr>
        <w:t>Mark</w:t>
      </w:r>
      <w:r w:rsidR="00232A95" w:rsidRPr="00F97631">
        <w:rPr>
          <w:rFonts w:ascii="Arial" w:eastAsia="ＭＳ Ｐゴシック" w:hAnsi="Arial" w:cs="Arial"/>
          <w:kern w:val="0"/>
          <w:sz w:val="22"/>
          <w:szCs w:val="22"/>
        </w:rPr>
        <w:t xml:space="preserve"> appropriate </w:t>
      </w:r>
      <w:r w:rsidR="00232A95" w:rsidRPr="00F97631">
        <w:rPr>
          <w:rFonts w:ascii="Arial" w:eastAsia="ＭＳ Ｐゴシック" w:hAnsi="Arial" w:cs="Arial" w:hint="eastAsia"/>
          <w:kern w:val="0"/>
          <w:sz w:val="22"/>
          <w:szCs w:val="22"/>
        </w:rPr>
        <w:t>columns</w:t>
      </w:r>
      <w:r w:rsidR="00232A95" w:rsidRPr="00F97631">
        <w:rPr>
          <w:rFonts w:ascii="Arial" w:eastAsia="ＭＳ Ｐゴシック" w:hAnsi="Arial" w:cs="Arial"/>
          <w:kern w:val="0"/>
          <w:sz w:val="22"/>
          <w:szCs w:val="22"/>
        </w:rPr>
        <w:t>)</w:t>
      </w: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3369"/>
        <w:gridCol w:w="1275"/>
        <w:gridCol w:w="1701"/>
        <w:gridCol w:w="1701"/>
        <w:gridCol w:w="1276"/>
        <w:gridCol w:w="742"/>
      </w:tblGrid>
      <w:tr w:rsidR="00142581" w:rsidRPr="00F97631" w:rsidTr="004F503E">
        <w:tc>
          <w:tcPr>
            <w:tcW w:w="3369" w:type="dxa"/>
            <w:tcBorders>
              <w:bottom w:val="single" w:sz="4" w:space="0" w:color="auto"/>
            </w:tcBorders>
          </w:tcPr>
          <w:p w:rsidR="00142581" w:rsidRPr="00F97631" w:rsidRDefault="00142581" w:rsidP="006F5323">
            <w:pPr>
              <w:jc w:val="left"/>
              <w:rPr>
                <w:rFonts w:ascii="Arial" w:eastAsia="ＭＳ Ｐゴシック" w:hAnsi="Arial" w:cs="Arial"/>
                <w:kern w:val="0"/>
                <w:sz w:val="22"/>
                <w:szCs w:val="22"/>
              </w:rPr>
            </w:pPr>
          </w:p>
        </w:tc>
        <w:tc>
          <w:tcPr>
            <w:tcW w:w="1275" w:type="dxa"/>
            <w:tcBorders>
              <w:bottom w:val="single" w:sz="4" w:space="0" w:color="auto"/>
            </w:tcBorders>
          </w:tcPr>
          <w:p w:rsidR="00142581" w:rsidRPr="00F97631" w:rsidRDefault="00142581" w:rsidP="00142581">
            <w:pPr>
              <w:jc w:val="center"/>
              <w:rPr>
                <w:rFonts w:ascii="Arial" w:eastAsia="ＭＳ Ｐゴシック" w:hAnsi="Arial" w:cs="Arial"/>
                <w:kern w:val="0"/>
                <w:sz w:val="22"/>
                <w:szCs w:val="22"/>
              </w:rPr>
            </w:pPr>
            <w:r w:rsidRPr="00F97631">
              <w:rPr>
                <w:rFonts w:ascii="Arial" w:eastAsia="ＭＳ Ｐゴシック" w:hAnsi="Arial" w:cs="Arial" w:hint="eastAsia"/>
                <w:kern w:val="0"/>
                <w:sz w:val="22"/>
                <w:szCs w:val="22"/>
              </w:rPr>
              <w:t>Extensive</w:t>
            </w:r>
          </w:p>
          <w:p w:rsidR="00142581" w:rsidRPr="00F97631" w:rsidRDefault="00142581" w:rsidP="00142581">
            <w:pPr>
              <w:spacing w:line="240" w:lineRule="exact"/>
              <w:jc w:val="center"/>
              <w:rPr>
                <w:rFonts w:ascii="Arial" w:eastAsia="ＭＳ Ｐゴシック" w:hAnsi="Arial" w:cs="Arial"/>
                <w:kern w:val="0"/>
                <w:sz w:val="14"/>
                <w:szCs w:val="14"/>
              </w:rPr>
            </w:pPr>
            <w:r w:rsidRPr="00F97631">
              <w:rPr>
                <w:rFonts w:ascii="Arial" w:eastAsia="ＭＳ Ｐゴシック" w:hAnsi="Arial" w:cs="Arial" w:hint="eastAsia"/>
                <w:kern w:val="0"/>
                <w:sz w:val="14"/>
                <w:szCs w:val="14"/>
              </w:rPr>
              <w:t>Train others</w:t>
            </w:r>
          </w:p>
        </w:tc>
        <w:tc>
          <w:tcPr>
            <w:tcW w:w="1701" w:type="dxa"/>
            <w:tcBorders>
              <w:bottom w:val="single" w:sz="4" w:space="0" w:color="auto"/>
            </w:tcBorders>
          </w:tcPr>
          <w:p w:rsidR="00142581" w:rsidRPr="00F97631" w:rsidRDefault="00142581" w:rsidP="00142581">
            <w:pPr>
              <w:jc w:val="center"/>
              <w:rPr>
                <w:rFonts w:ascii="Arial" w:eastAsia="ＭＳ Ｐゴシック" w:hAnsi="Arial" w:cs="Arial"/>
                <w:kern w:val="0"/>
                <w:sz w:val="22"/>
                <w:szCs w:val="22"/>
              </w:rPr>
            </w:pPr>
            <w:r w:rsidRPr="00F97631">
              <w:rPr>
                <w:rFonts w:ascii="Arial" w:eastAsia="ＭＳ Ｐゴシック" w:hAnsi="Arial" w:cs="Arial" w:hint="eastAsia"/>
                <w:kern w:val="0"/>
                <w:sz w:val="22"/>
                <w:szCs w:val="22"/>
              </w:rPr>
              <w:t>Advanced</w:t>
            </w:r>
          </w:p>
          <w:p w:rsidR="00142581" w:rsidRPr="00F97631" w:rsidRDefault="00142581" w:rsidP="00142581">
            <w:pPr>
              <w:spacing w:line="240" w:lineRule="exact"/>
              <w:jc w:val="center"/>
              <w:rPr>
                <w:rFonts w:ascii="Arial" w:eastAsia="ＭＳ Ｐゴシック" w:hAnsi="Arial" w:cs="Arial"/>
                <w:kern w:val="0"/>
                <w:sz w:val="22"/>
                <w:szCs w:val="22"/>
              </w:rPr>
            </w:pPr>
            <w:r w:rsidRPr="00F97631">
              <w:rPr>
                <w:rFonts w:ascii="Arial" w:eastAsia="ＭＳ Ｐゴシック" w:hAnsi="Arial" w:cs="Arial"/>
                <w:kern w:val="0"/>
                <w:sz w:val="14"/>
                <w:szCs w:val="14"/>
              </w:rPr>
              <w:t>W</w:t>
            </w:r>
            <w:r w:rsidRPr="00F97631">
              <w:rPr>
                <w:rFonts w:ascii="Arial" w:eastAsia="ＭＳ Ｐゴシック" w:hAnsi="Arial" w:cs="Arial" w:hint="eastAsia"/>
                <w:kern w:val="0"/>
                <w:sz w:val="14"/>
                <w:szCs w:val="14"/>
              </w:rPr>
              <w:t xml:space="preserve">ork independently </w:t>
            </w:r>
          </w:p>
        </w:tc>
        <w:tc>
          <w:tcPr>
            <w:tcW w:w="1701" w:type="dxa"/>
            <w:tcBorders>
              <w:bottom w:val="single" w:sz="4" w:space="0" w:color="auto"/>
            </w:tcBorders>
          </w:tcPr>
          <w:p w:rsidR="00142581" w:rsidRPr="00F97631" w:rsidRDefault="00142581" w:rsidP="00FA0E05">
            <w:pPr>
              <w:jc w:val="center"/>
              <w:rPr>
                <w:rFonts w:ascii="Arial" w:eastAsia="ＭＳ Ｐゴシック" w:hAnsi="Arial" w:cs="Arial"/>
                <w:kern w:val="0"/>
                <w:sz w:val="22"/>
                <w:szCs w:val="22"/>
              </w:rPr>
            </w:pPr>
            <w:r w:rsidRPr="00F97631">
              <w:rPr>
                <w:rFonts w:ascii="Arial" w:eastAsia="ＭＳ Ｐゴシック" w:hAnsi="Arial" w:cs="Arial" w:hint="eastAsia"/>
                <w:kern w:val="0"/>
                <w:sz w:val="22"/>
                <w:szCs w:val="22"/>
              </w:rPr>
              <w:t>Moderate</w:t>
            </w:r>
          </w:p>
          <w:p w:rsidR="00142581" w:rsidRPr="00F97631" w:rsidRDefault="00142581" w:rsidP="00142581">
            <w:pPr>
              <w:spacing w:line="240" w:lineRule="exact"/>
              <w:jc w:val="center"/>
              <w:rPr>
                <w:rFonts w:ascii="Arial" w:eastAsia="ＭＳ Ｐゴシック" w:hAnsi="Arial" w:cs="Arial"/>
                <w:kern w:val="0"/>
                <w:sz w:val="22"/>
                <w:szCs w:val="22"/>
              </w:rPr>
            </w:pPr>
            <w:r w:rsidRPr="00F97631">
              <w:rPr>
                <w:rFonts w:ascii="Arial" w:eastAsia="ＭＳ Ｐゴシック" w:hAnsi="Arial" w:cs="Arial"/>
                <w:kern w:val="0"/>
                <w:sz w:val="14"/>
                <w:szCs w:val="14"/>
              </w:rPr>
              <w:t>W</w:t>
            </w:r>
            <w:r w:rsidRPr="00F97631">
              <w:rPr>
                <w:rFonts w:ascii="Arial" w:eastAsia="ＭＳ Ｐゴシック" w:hAnsi="Arial" w:cs="Arial" w:hint="eastAsia"/>
                <w:kern w:val="0"/>
                <w:sz w:val="14"/>
                <w:szCs w:val="14"/>
              </w:rPr>
              <w:t>ork under supervision</w:t>
            </w:r>
          </w:p>
        </w:tc>
        <w:tc>
          <w:tcPr>
            <w:tcW w:w="1276" w:type="dxa"/>
            <w:tcBorders>
              <w:bottom w:val="single" w:sz="4" w:space="0" w:color="auto"/>
            </w:tcBorders>
          </w:tcPr>
          <w:p w:rsidR="00142581" w:rsidRPr="00F97631" w:rsidRDefault="00142581" w:rsidP="00142581">
            <w:pPr>
              <w:jc w:val="center"/>
              <w:rPr>
                <w:rFonts w:ascii="Arial" w:eastAsia="ＭＳ Ｐゴシック" w:hAnsi="Arial" w:cs="Arial"/>
                <w:kern w:val="0"/>
                <w:sz w:val="22"/>
                <w:szCs w:val="22"/>
              </w:rPr>
            </w:pPr>
            <w:r w:rsidRPr="00F97631">
              <w:rPr>
                <w:rFonts w:ascii="Arial" w:eastAsia="ＭＳ Ｐゴシック" w:hAnsi="Arial" w:cs="Arial" w:hint="eastAsia"/>
                <w:kern w:val="0"/>
                <w:sz w:val="22"/>
                <w:szCs w:val="22"/>
              </w:rPr>
              <w:t>Basic</w:t>
            </w:r>
          </w:p>
          <w:p w:rsidR="00142581" w:rsidRPr="00F97631" w:rsidRDefault="00142581" w:rsidP="005B2E1A">
            <w:pPr>
              <w:spacing w:line="240" w:lineRule="exact"/>
              <w:jc w:val="center"/>
              <w:rPr>
                <w:rFonts w:ascii="Arial" w:eastAsia="ＭＳ Ｐゴシック" w:hAnsi="Arial" w:cs="Arial"/>
                <w:kern w:val="0"/>
                <w:sz w:val="22"/>
                <w:szCs w:val="22"/>
              </w:rPr>
            </w:pPr>
            <w:r w:rsidRPr="00F97631">
              <w:rPr>
                <w:rFonts w:ascii="Arial" w:eastAsia="ＭＳ Ｐゴシック" w:hAnsi="Arial" w:cs="Arial" w:hint="eastAsia"/>
                <w:kern w:val="0"/>
                <w:sz w:val="14"/>
                <w:szCs w:val="14"/>
              </w:rPr>
              <w:t>Knowledge only</w:t>
            </w:r>
          </w:p>
        </w:tc>
        <w:tc>
          <w:tcPr>
            <w:tcW w:w="742" w:type="dxa"/>
            <w:tcBorders>
              <w:bottom w:val="single" w:sz="4" w:space="0" w:color="auto"/>
            </w:tcBorders>
          </w:tcPr>
          <w:p w:rsidR="00142581" w:rsidRPr="00F97631" w:rsidRDefault="00142581" w:rsidP="00F130FC">
            <w:pPr>
              <w:jc w:val="center"/>
              <w:rPr>
                <w:rFonts w:ascii="Arial" w:eastAsia="ＭＳ Ｐゴシック" w:hAnsi="Arial" w:cs="Arial"/>
                <w:kern w:val="0"/>
                <w:sz w:val="22"/>
                <w:szCs w:val="22"/>
              </w:rPr>
            </w:pPr>
            <w:r w:rsidRPr="00F97631">
              <w:rPr>
                <w:rFonts w:ascii="Arial" w:eastAsia="ＭＳ Ｐゴシック" w:hAnsi="Arial" w:cs="Arial"/>
                <w:kern w:val="0"/>
                <w:sz w:val="22"/>
                <w:szCs w:val="22"/>
              </w:rPr>
              <w:t>N</w:t>
            </w:r>
            <w:r w:rsidRPr="00F97631">
              <w:rPr>
                <w:rFonts w:ascii="Arial" w:eastAsia="ＭＳ Ｐゴシック" w:hAnsi="Arial" w:cs="Arial" w:hint="eastAsia"/>
                <w:kern w:val="0"/>
                <w:sz w:val="22"/>
                <w:szCs w:val="22"/>
              </w:rPr>
              <w:t>one</w:t>
            </w:r>
          </w:p>
        </w:tc>
      </w:tr>
      <w:tr w:rsidR="000C3409" w:rsidRPr="00F97631" w:rsidTr="004F503E">
        <w:tc>
          <w:tcPr>
            <w:tcW w:w="10064" w:type="dxa"/>
            <w:gridSpan w:val="6"/>
            <w:shd w:val="pct15" w:color="auto" w:fill="auto"/>
          </w:tcPr>
          <w:p w:rsidR="000C3409" w:rsidRPr="004F503E" w:rsidRDefault="000C3409" w:rsidP="00F130FC">
            <w:pPr>
              <w:rPr>
                <w:rFonts w:ascii="Arial" w:eastAsia="ＭＳ Ｐゴシック" w:hAnsi="Arial" w:cs="Arial"/>
                <w:b/>
                <w:kern w:val="0"/>
                <w:sz w:val="22"/>
                <w:szCs w:val="22"/>
              </w:rPr>
            </w:pPr>
            <w:r w:rsidRPr="004F503E">
              <w:rPr>
                <w:rFonts w:ascii="Arial" w:eastAsia="ＭＳ Ｐゴシック" w:hAnsi="Arial" w:cs="Arial" w:hint="eastAsia"/>
                <w:b/>
                <w:kern w:val="0"/>
                <w:sz w:val="22"/>
                <w:szCs w:val="22"/>
              </w:rPr>
              <w:t>Financial management</w:t>
            </w:r>
          </w:p>
        </w:tc>
      </w:tr>
      <w:tr w:rsidR="00142581" w:rsidRPr="00F97631" w:rsidTr="00F97631">
        <w:tc>
          <w:tcPr>
            <w:tcW w:w="3369" w:type="dxa"/>
          </w:tcPr>
          <w:p w:rsidR="00142581" w:rsidRPr="006F5323" w:rsidRDefault="006F5323" w:rsidP="00F130FC">
            <w:pPr>
              <w:rPr>
                <w:rFonts w:ascii="Arial" w:eastAsia="ＭＳ Ｐゴシック" w:hAnsi="Arial" w:cs="Arial"/>
                <w:caps/>
                <w:kern w:val="0"/>
                <w:sz w:val="22"/>
                <w:szCs w:val="22"/>
              </w:rPr>
            </w:pPr>
            <w:r>
              <w:rPr>
                <w:rFonts w:ascii="Arial" w:eastAsia="ＭＳ Ｐゴシック" w:hAnsi="Arial" w:cs="Arial"/>
                <w:kern w:val="0"/>
                <w:sz w:val="22"/>
                <w:szCs w:val="22"/>
              </w:rPr>
              <w:t>Annual</w:t>
            </w:r>
            <w:r>
              <w:rPr>
                <w:rFonts w:ascii="Arial" w:eastAsia="ＭＳ Ｐゴシック" w:hAnsi="Arial" w:cs="Arial" w:hint="eastAsia"/>
                <w:kern w:val="0"/>
                <w:sz w:val="22"/>
                <w:szCs w:val="22"/>
              </w:rPr>
              <w:t xml:space="preserve">/monthly </w:t>
            </w:r>
            <w:r>
              <w:rPr>
                <w:rFonts w:ascii="Arial" w:eastAsia="ＭＳ Ｐゴシック" w:hAnsi="Arial" w:cs="Arial"/>
                <w:kern w:val="0"/>
                <w:sz w:val="22"/>
                <w:szCs w:val="22"/>
              </w:rPr>
              <w:t>budgeting</w:t>
            </w:r>
          </w:p>
        </w:tc>
        <w:tc>
          <w:tcPr>
            <w:tcW w:w="1275" w:type="dxa"/>
          </w:tcPr>
          <w:p w:rsidR="00142581" w:rsidRPr="00F97631" w:rsidRDefault="00142581" w:rsidP="00F130FC">
            <w:pPr>
              <w:rPr>
                <w:rFonts w:ascii="Arial" w:eastAsia="ＭＳ Ｐゴシック" w:hAnsi="Arial" w:cs="Arial"/>
                <w:kern w:val="0"/>
                <w:sz w:val="22"/>
                <w:szCs w:val="22"/>
              </w:rPr>
            </w:pPr>
          </w:p>
        </w:tc>
        <w:tc>
          <w:tcPr>
            <w:tcW w:w="1701" w:type="dxa"/>
          </w:tcPr>
          <w:p w:rsidR="00142581" w:rsidRPr="00F97631" w:rsidRDefault="00142581" w:rsidP="00F130FC">
            <w:pPr>
              <w:rPr>
                <w:rFonts w:ascii="Arial" w:eastAsia="ＭＳ Ｐゴシック" w:hAnsi="Arial" w:cs="Arial"/>
                <w:kern w:val="0"/>
                <w:sz w:val="22"/>
                <w:szCs w:val="22"/>
              </w:rPr>
            </w:pPr>
          </w:p>
        </w:tc>
        <w:tc>
          <w:tcPr>
            <w:tcW w:w="1701" w:type="dxa"/>
          </w:tcPr>
          <w:p w:rsidR="00142581" w:rsidRPr="00F97631" w:rsidRDefault="00142581" w:rsidP="00B85C61">
            <w:pPr>
              <w:rPr>
                <w:rFonts w:ascii="Arial" w:eastAsia="ＭＳ Ｐゴシック" w:hAnsi="Arial" w:cs="Arial"/>
                <w:kern w:val="0"/>
                <w:sz w:val="22"/>
                <w:szCs w:val="22"/>
              </w:rPr>
            </w:pPr>
          </w:p>
        </w:tc>
        <w:tc>
          <w:tcPr>
            <w:tcW w:w="1276" w:type="dxa"/>
          </w:tcPr>
          <w:p w:rsidR="00142581" w:rsidRPr="00F97631" w:rsidRDefault="00142581" w:rsidP="00F130FC">
            <w:pPr>
              <w:rPr>
                <w:rFonts w:ascii="Arial" w:eastAsia="ＭＳ Ｐゴシック" w:hAnsi="Arial" w:cs="Arial"/>
                <w:kern w:val="0"/>
                <w:sz w:val="22"/>
                <w:szCs w:val="22"/>
              </w:rPr>
            </w:pPr>
          </w:p>
        </w:tc>
        <w:tc>
          <w:tcPr>
            <w:tcW w:w="742" w:type="dxa"/>
          </w:tcPr>
          <w:p w:rsidR="00142581" w:rsidRPr="00F97631" w:rsidRDefault="00142581" w:rsidP="00F130FC">
            <w:pPr>
              <w:rPr>
                <w:rFonts w:ascii="Arial" w:eastAsia="ＭＳ Ｐゴシック" w:hAnsi="Arial" w:cs="Arial"/>
                <w:kern w:val="0"/>
                <w:sz w:val="22"/>
                <w:szCs w:val="22"/>
              </w:rPr>
            </w:pPr>
          </w:p>
        </w:tc>
      </w:tr>
      <w:tr w:rsidR="00142581" w:rsidRPr="00F97631" w:rsidTr="00F97631">
        <w:tc>
          <w:tcPr>
            <w:tcW w:w="3369" w:type="dxa"/>
          </w:tcPr>
          <w:p w:rsidR="00142581" w:rsidRPr="00F97631" w:rsidRDefault="000C3409" w:rsidP="00F130FC">
            <w:pPr>
              <w:rPr>
                <w:rFonts w:ascii="Arial" w:eastAsia="ＭＳ Ｐゴシック" w:hAnsi="Arial" w:cs="Arial"/>
                <w:kern w:val="0"/>
                <w:sz w:val="22"/>
                <w:szCs w:val="22"/>
              </w:rPr>
            </w:pPr>
            <w:r>
              <w:rPr>
                <w:rFonts w:ascii="Arial" w:eastAsia="ＭＳ Ｐゴシック" w:hAnsi="Arial" w:cs="Arial" w:hint="eastAsia"/>
                <w:kern w:val="0"/>
                <w:sz w:val="22"/>
                <w:szCs w:val="22"/>
              </w:rPr>
              <w:t>Budget review/follow up</w:t>
            </w:r>
          </w:p>
        </w:tc>
        <w:tc>
          <w:tcPr>
            <w:tcW w:w="1275" w:type="dxa"/>
          </w:tcPr>
          <w:p w:rsidR="00142581" w:rsidRPr="00F97631" w:rsidRDefault="00142581" w:rsidP="000C3409">
            <w:pPr>
              <w:rPr>
                <w:rFonts w:ascii="Arial" w:eastAsia="ＭＳ Ｐゴシック" w:hAnsi="Arial" w:cs="Arial"/>
                <w:kern w:val="0"/>
                <w:sz w:val="22"/>
                <w:szCs w:val="22"/>
              </w:rPr>
            </w:pPr>
          </w:p>
        </w:tc>
        <w:tc>
          <w:tcPr>
            <w:tcW w:w="1701" w:type="dxa"/>
          </w:tcPr>
          <w:p w:rsidR="00142581" w:rsidRPr="00F97631" w:rsidRDefault="00142581" w:rsidP="00F130FC">
            <w:pPr>
              <w:rPr>
                <w:rFonts w:ascii="Arial" w:eastAsia="ＭＳ Ｐゴシック" w:hAnsi="Arial" w:cs="Arial"/>
                <w:kern w:val="0"/>
                <w:sz w:val="22"/>
                <w:szCs w:val="22"/>
              </w:rPr>
            </w:pPr>
          </w:p>
        </w:tc>
        <w:tc>
          <w:tcPr>
            <w:tcW w:w="1701" w:type="dxa"/>
          </w:tcPr>
          <w:p w:rsidR="00142581" w:rsidRPr="00F97631" w:rsidRDefault="00142581" w:rsidP="00B85C61">
            <w:pPr>
              <w:rPr>
                <w:rFonts w:ascii="Arial" w:eastAsia="ＭＳ Ｐゴシック" w:hAnsi="Arial" w:cs="Arial"/>
                <w:kern w:val="0"/>
                <w:sz w:val="22"/>
                <w:szCs w:val="22"/>
              </w:rPr>
            </w:pPr>
          </w:p>
        </w:tc>
        <w:tc>
          <w:tcPr>
            <w:tcW w:w="1276" w:type="dxa"/>
          </w:tcPr>
          <w:p w:rsidR="00142581" w:rsidRPr="00F97631" w:rsidRDefault="00142581" w:rsidP="00F130FC">
            <w:pPr>
              <w:rPr>
                <w:rFonts w:ascii="Arial" w:eastAsia="ＭＳ Ｐゴシック" w:hAnsi="Arial" w:cs="Arial"/>
                <w:kern w:val="0"/>
                <w:sz w:val="22"/>
                <w:szCs w:val="22"/>
              </w:rPr>
            </w:pPr>
          </w:p>
        </w:tc>
        <w:tc>
          <w:tcPr>
            <w:tcW w:w="742" w:type="dxa"/>
          </w:tcPr>
          <w:p w:rsidR="00142581" w:rsidRPr="00F97631" w:rsidRDefault="00142581" w:rsidP="00F130FC">
            <w:pPr>
              <w:rPr>
                <w:rFonts w:ascii="Arial" w:eastAsia="ＭＳ Ｐゴシック" w:hAnsi="Arial" w:cs="Arial"/>
                <w:kern w:val="0"/>
                <w:sz w:val="22"/>
                <w:szCs w:val="22"/>
              </w:rPr>
            </w:pPr>
          </w:p>
        </w:tc>
      </w:tr>
      <w:tr w:rsidR="00142581" w:rsidRPr="00F97631" w:rsidTr="004F503E">
        <w:tc>
          <w:tcPr>
            <w:tcW w:w="3369" w:type="dxa"/>
            <w:tcBorders>
              <w:bottom w:val="single" w:sz="4" w:space="0" w:color="auto"/>
            </w:tcBorders>
          </w:tcPr>
          <w:p w:rsidR="00142581" w:rsidRPr="00F97631" w:rsidRDefault="000C3409" w:rsidP="00F130FC">
            <w:pPr>
              <w:rPr>
                <w:rFonts w:ascii="Arial" w:eastAsia="ＭＳ Ｐゴシック" w:hAnsi="Arial" w:cs="Arial"/>
                <w:kern w:val="0"/>
                <w:sz w:val="22"/>
                <w:szCs w:val="22"/>
              </w:rPr>
            </w:pPr>
            <w:r>
              <w:rPr>
                <w:rFonts w:ascii="Arial" w:eastAsia="ＭＳ Ｐゴシック" w:hAnsi="Arial" w:cs="Arial" w:hint="eastAsia"/>
                <w:kern w:val="0"/>
                <w:sz w:val="22"/>
                <w:szCs w:val="22"/>
              </w:rPr>
              <w:t>Accounting</w:t>
            </w:r>
          </w:p>
        </w:tc>
        <w:tc>
          <w:tcPr>
            <w:tcW w:w="1275" w:type="dxa"/>
            <w:tcBorders>
              <w:bottom w:val="single" w:sz="4" w:space="0" w:color="auto"/>
            </w:tcBorders>
          </w:tcPr>
          <w:p w:rsidR="00142581" w:rsidRPr="00F97631" w:rsidRDefault="00142581" w:rsidP="000C3409">
            <w:pPr>
              <w:rPr>
                <w:rFonts w:ascii="Arial" w:eastAsia="ＭＳ Ｐゴシック" w:hAnsi="Arial" w:cs="Arial"/>
                <w:kern w:val="0"/>
                <w:sz w:val="22"/>
                <w:szCs w:val="22"/>
              </w:rPr>
            </w:pPr>
          </w:p>
        </w:tc>
        <w:tc>
          <w:tcPr>
            <w:tcW w:w="1701" w:type="dxa"/>
            <w:tcBorders>
              <w:bottom w:val="single" w:sz="4" w:space="0" w:color="auto"/>
            </w:tcBorders>
          </w:tcPr>
          <w:p w:rsidR="00142581" w:rsidRPr="00F97631" w:rsidRDefault="00142581" w:rsidP="00F130FC">
            <w:pPr>
              <w:rPr>
                <w:rFonts w:ascii="Arial" w:eastAsia="ＭＳ Ｐゴシック" w:hAnsi="Arial" w:cs="Arial"/>
                <w:kern w:val="0"/>
                <w:sz w:val="22"/>
                <w:szCs w:val="22"/>
              </w:rPr>
            </w:pPr>
          </w:p>
        </w:tc>
        <w:tc>
          <w:tcPr>
            <w:tcW w:w="1701" w:type="dxa"/>
            <w:tcBorders>
              <w:bottom w:val="single" w:sz="4" w:space="0" w:color="auto"/>
            </w:tcBorders>
          </w:tcPr>
          <w:p w:rsidR="00142581" w:rsidRPr="00F97631" w:rsidRDefault="00142581" w:rsidP="00B85C61">
            <w:pPr>
              <w:rPr>
                <w:rFonts w:ascii="Arial" w:eastAsia="ＭＳ Ｐゴシック" w:hAnsi="Arial" w:cs="Arial"/>
                <w:kern w:val="0"/>
                <w:sz w:val="22"/>
                <w:szCs w:val="22"/>
              </w:rPr>
            </w:pPr>
          </w:p>
        </w:tc>
        <w:tc>
          <w:tcPr>
            <w:tcW w:w="1276" w:type="dxa"/>
            <w:tcBorders>
              <w:bottom w:val="single" w:sz="4" w:space="0" w:color="auto"/>
            </w:tcBorders>
          </w:tcPr>
          <w:p w:rsidR="00142581" w:rsidRPr="00F97631" w:rsidRDefault="00142581" w:rsidP="00F130FC">
            <w:pPr>
              <w:rPr>
                <w:rFonts w:ascii="Arial" w:eastAsia="ＭＳ Ｐゴシック" w:hAnsi="Arial" w:cs="Arial"/>
                <w:kern w:val="0"/>
                <w:sz w:val="22"/>
                <w:szCs w:val="22"/>
              </w:rPr>
            </w:pPr>
          </w:p>
        </w:tc>
        <w:tc>
          <w:tcPr>
            <w:tcW w:w="742" w:type="dxa"/>
            <w:tcBorders>
              <w:bottom w:val="single" w:sz="4" w:space="0" w:color="auto"/>
            </w:tcBorders>
          </w:tcPr>
          <w:p w:rsidR="00142581" w:rsidRPr="00F97631" w:rsidRDefault="00142581" w:rsidP="00F130FC">
            <w:pPr>
              <w:rPr>
                <w:rFonts w:ascii="Arial" w:eastAsia="ＭＳ Ｐゴシック" w:hAnsi="Arial" w:cs="Arial"/>
                <w:kern w:val="0"/>
                <w:sz w:val="22"/>
                <w:szCs w:val="22"/>
              </w:rPr>
            </w:pPr>
          </w:p>
        </w:tc>
      </w:tr>
      <w:tr w:rsidR="000C3409" w:rsidRPr="00F97631" w:rsidTr="004F503E">
        <w:tc>
          <w:tcPr>
            <w:tcW w:w="10064" w:type="dxa"/>
            <w:gridSpan w:val="6"/>
            <w:tcBorders>
              <w:top w:val="single" w:sz="4" w:space="0" w:color="auto"/>
              <w:left w:val="single" w:sz="4" w:space="0" w:color="auto"/>
              <w:bottom w:val="single" w:sz="4" w:space="0" w:color="auto"/>
              <w:right w:val="single" w:sz="4" w:space="0" w:color="auto"/>
            </w:tcBorders>
            <w:shd w:val="pct15" w:color="auto" w:fill="auto"/>
          </w:tcPr>
          <w:p w:rsidR="000C3409" w:rsidRPr="004F503E" w:rsidRDefault="000C3409" w:rsidP="000C3409">
            <w:pPr>
              <w:rPr>
                <w:rFonts w:ascii="Arial" w:eastAsia="ＭＳ Ｐゴシック" w:hAnsi="Arial" w:cs="Arial"/>
                <w:b/>
                <w:kern w:val="0"/>
                <w:sz w:val="22"/>
                <w:szCs w:val="22"/>
              </w:rPr>
            </w:pPr>
            <w:r w:rsidRPr="004F503E">
              <w:rPr>
                <w:rFonts w:ascii="Arial" w:eastAsia="ＭＳ Ｐゴシック" w:hAnsi="Arial" w:cs="Arial" w:hint="eastAsia"/>
                <w:b/>
                <w:kern w:val="0"/>
                <w:sz w:val="22"/>
                <w:szCs w:val="22"/>
              </w:rPr>
              <w:t>Human resource management</w:t>
            </w:r>
          </w:p>
        </w:tc>
      </w:tr>
      <w:tr w:rsidR="000C3409" w:rsidRPr="00F97631" w:rsidTr="000C3409">
        <w:tc>
          <w:tcPr>
            <w:tcW w:w="3369" w:type="dxa"/>
            <w:tcBorders>
              <w:top w:val="single" w:sz="4" w:space="0" w:color="auto"/>
              <w:left w:val="single" w:sz="4" w:space="0" w:color="auto"/>
              <w:bottom w:val="single" w:sz="4" w:space="0" w:color="auto"/>
              <w:right w:val="single" w:sz="4" w:space="0" w:color="auto"/>
            </w:tcBorders>
          </w:tcPr>
          <w:p w:rsidR="000C3409" w:rsidRPr="00B92AED" w:rsidRDefault="00A6157A" w:rsidP="00725D33">
            <w:pPr>
              <w:rPr>
                <w:rFonts w:asciiTheme="majorHAnsi" w:eastAsia="ＭＳ Ｐゴシック" w:hAnsiTheme="majorHAnsi" w:cstheme="majorHAnsi"/>
                <w:kern w:val="0"/>
                <w:szCs w:val="21"/>
              </w:rPr>
            </w:pPr>
            <w:r w:rsidRPr="00A6157A">
              <w:rPr>
                <w:rFonts w:asciiTheme="majorHAnsi" w:hAnsiTheme="majorHAnsi" w:cstheme="majorHAnsi"/>
                <w:color w:val="000000"/>
                <w:kern w:val="0"/>
                <w:szCs w:val="21"/>
              </w:rPr>
              <w:t>Staff recruitment and dismissal</w:t>
            </w:r>
          </w:p>
        </w:tc>
        <w:tc>
          <w:tcPr>
            <w:tcW w:w="1275" w:type="dxa"/>
            <w:tcBorders>
              <w:top w:val="single" w:sz="4" w:space="0" w:color="auto"/>
              <w:left w:val="single" w:sz="4" w:space="0" w:color="auto"/>
              <w:bottom w:val="single" w:sz="4" w:space="0" w:color="auto"/>
              <w:right w:val="single" w:sz="4" w:space="0" w:color="auto"/>
            </w:tcBorders>
          </w:tcPr>
          <w:p w:rsidR="000C3409" w:rsidRPr="00F97631" w:rsidRDefault="000C3409" w:rsidP="00725D33">
            <w:pPr>
              <w:rPr>
                <w:rFonts w:ascii="Arial" w:eastAsia="ＭＳ Ｐゴシック" w:hAnsi="Arial" w:cs="Arial"/>
                <w:kern w:val="0"/>
                <w:sz w:val="22"/>
                <w:szCs w:val="22"/>
              </w:rPr>
            </w:pPr>
          </w:p>
        </w:tc>
        <w:tc>
          <w:tcPr>
            <w:tcW w:w="1701" w:type="dxa"/>
            <w:tcBorders>
              <w:top w:val="single" w:sz="4" w:space="0" w:color="auto"/>
              <w:left w:val="single" w:sz="4" w:space="0" w:color="auto"/>
              <w:bottom w:val="single" w:sz="4" w:space="0" w:color="auto"/>
              <w:right w:val="single" w:sz="4" w:space="0" w:color="auto"/>
            </w:tcBorders>
          </w:tcPr>
          <w:p w:rsidR="000C3409" w:rsidRPr="00F97631" w:rsidRDefault="000C3409" w:rsidP="00725D33">
            <w:pPr>
              <w:rPr>
                <w:rFonts w:ascii="Arial" w:eastAsia="ＭＳ Ｐゴシック" w:hAnsi="Arial" w:cs="Arial"/>
                <w:kern w:val="0"/>
                <w:sz w:val="22"/>
                <w:szCs w:val="22"/>
              </w:rPr>
            </w:pPr>
          </w:p>
        </w:tc>
        <w:tc>
          <w:tcPr>
            <w:tcW w:w="1701" w:type="dxa"/>
            <w:tcBorders>
              <w:top w:val="single" w:sz="4" w:space="0" w:color="auto"/>
              <w:left w:val="single" w:sz="4" w:space="0" w:color="auto"/>
              <w:bottom w:val="single" w:sz="4" w:space="0" w:color="auto"/>
              <w:right w:val="single" w:sz="4" w:space="0" w:color="auto"/>
            </w:tcBorders>
          </w:tcPr>
          <w:p w:rsidR="000C3409" w:rsidRPr="00F97631" w:rsidRDefault="000C3409" w:rsidP="00725D33">
            <w:pPr>
              <w:rPr>
                <w:rFonts w:ascii="Arial" w:eastAsia="ＭＳ Ｐゴシック" w:hAnsi="Arial" w:cs="Arial"/>
                <w:kern w:val="0"/>
                <w:sz w:val="22"/>
                <w:szCs w:val="22"/>
              </w:rPr>
            </w:pPr>
          </w:p>
        </w:tc>
        <w:tc>
          <w:tcPr>
            <w:tcW w:w="1276" w:type="dxa"/>
            <w:tcBorders>
              <w:top w:val="single" w:sz="4" w:space="0" w:color="auto"/>
              <w:left w:val="single" w:sz="4" w:space="0" w:color="auto"/>
              <w:bottom w:val="single" w:sz="4" w:space="0" w:color="auto"/>
              <w:right w:val="single" w:sz="4" w:space="0" w:color="auto"/>
            </w:tcBorders>
          </w:tcPr>
          <w:p w:rsidR="000C3409" w:rsidRPr="00F97631" w:rsidRDefault="000C3409" w:rsidP="00725D33">
            <w:pPr>
              <w:rPr>
                <w:rFonts w:ascii="Arial" w:eastAsia="ＭＳ Ｐゴシック" w:hAnsi="Arial" w:cs="Arial"/>
                <w:kern w:val="0"/>
                <w:sz w:val="22"/>
                <w:szCs w:val="22"/>
              </w:rPr>
            </w:pPr>
          </w:p>
        </w:tc>
        <w:tc>
          <w:tcPr>
            <w:tcW w:w="742" w:type="dxa"/>
            <w:tcBorders>
              <w:top w:val="single" w:sz="4" w:space="0" w:color="auto"/>
              <w:left w:val="single" w:sz="4" w:space="0" w:color="auto"/>
              <w:bottom w:val="single" w:sz="4" w:space="0" w:color="auto"/>
              <w:right w:val="single" w:sz="4" w:space="0" w:color="auto"/>
            </w:tcBorders>
          </w:tcPr>
          <w:p w:rsidR="000C3409" w:rsidRPr="00F97631" w:rsidRDefault="000C3409" w:rsidP="00725D33">
            <w:pPr>
              <w:rPr>
                <w:rFonts w:ascii="Arial" w:eastAsia="ＭＳ Ｐゴシック" w:hAnsi="Arial" w:cs="Arial"/>
                <w:kern w:val="0"/>
                <w:sz w:val="22"/>
                <w:szCs w:val="22"/>
              </w:rPr>
            </w:pPr>
          </w:p>
        </w:tc>
      </w:tr>
      <w:tr w:rsidR="000C3409" w:rsidRPr="00F97631" w:rsidTr="000C3409">
        <w:tc>
          <w:tcPr>
            <w:tcW w:w="3369" w:type="dxa"/>
            <w:tcBorders>
              <w:top w:val="single" w:sz="4" w:space="0" w:color="auto"/>
              <w:left w:val="single" w:sz="4" w:space="0" w:color="auto"/>
              <w:bottom w:val="single" w:sz="4" w:space="0" w:color="auto"/>
              <w:right w:val="single" w:sz="4" w:space="0" w:color="auto"/>
            </w:tcBorders>
          </w:tcPr>
          <w:p w:rsidR="000C3409" w:rsidRPr="00F97631" w:rsidRDefault="000C3409" w:rsidP="00725D33">
            <w:pPr>
              <w:rPr>
                <w:rFonts w:ascii="Arial" w:eastAsia="ＭＳ Ｐゴシック" w:hAnsi="Arial" w:cs="Arial"/>
                <w:kern w:val="0"/>
                <w:sz w:val="22"/>
                <w:szCs w:val="22"/>
              </w:rPr>
            </w:pPr>
            <w:r>
              <w:rPr>
                <w:rFonts w:ascii="Arial" w:eastAsia="ＭＳ Ｐゴシック" w:hAnsi="Arial" w:cs="Arial" w:hint="eastAsia"/>
                <w:kern w:val="0"/>
                <w:sz w:val="22"/>
                <w:szCs w:val="22"/>
              </w:rPr>
              <w:t>Create employment contract</w:t>
            </w:r>
          </w:p>
        </w:tc>
        <w:tc>
          <w:tcPr>
            <w:tcW w:w="1275" w:type="dxa"/>
            <w:tcBorders>
              <w:top w:val="single" w:sz="4" w:space="0" w:color="auto"/>
              <w:left w:val="single" w:sz="4" w:space="0" w:color="auto"/>
              <w:bottom w:val="single" w:sz="4" w:space="0" w:color="auto"/>
              <w:right w:val="single" w:sz="4" w:space="0" w:color="auto"/>
            </w:tcBorders>
          </w:tcPr>
          <w:p w:rsidR="000C3409" w:rsidRPr="00F97631" w:rsidRDefault="000C3409" w:rsidP="00725D33">
            <w:pPr>
              <w:rPr>
                <w:rFonts w:ascii="Arial" w:eastAsia="ＭＳ Ｐゴシック" w:hAnsi="Arial" w:cs="Arial"/>
                <w:kern w:val="0"/>
                <w:sz w:val="22"/>
                <w:szCs w:val="22"/>
              </w:rPr>
            </w:pPr>
          </w:p>
        </w:tc>
        <w:tc>
          <w:tcPr>
            <w:tcW w:w="1701" w:type="dxa"/>
            <w:tcBorders>
              <w:top w:val="single" w:sz="4" w:space="0" w:color="auto"/>
              <w:left w:val="single" w:sz="4" w:space="0" w:color="auto"/>
              <w:bottom w:val="single" w:sz="4" w:space="0" w:color="auto"/>
              <w:right w:val="single" w:sz="4" w:space="0" w:color="auto"/>
            </w:tcBorders>
          </w:tcPr>
          <w:p w:rsidR="000C3409" w:rsidRPr="00F97631" w:rsidRDefault="000C3409" w:rsidP="00725D33">
            <w:pPr>
              <w:rPr>
                <w:rFonts w:ascii="Arial" w:eastAsia="ＭＳ Ｐゴシック" w:hAnsi="Arial" w:cs="Arial"/>
                <w:kern w:val="0"/>
                <w:sz w:val="22"/>
                <w:szCs w:val="22"/>
              </w:rPr>
            </w:pPr>
          </w:p>
        </w:tc>
        <w:tc>
          <w:tcPr>
            <w:tcW w:w="1701" w:type="dxa"/>
            <w:tcBorders>
              <w:top w:val="single" w:sz="4" w:space="0" w:color="auto"/>
              <w:left w:val="single" w:sz="4" w:space="0" w:color="auto"/>
              <w:bottom w:val="single" w:sz="4" w:space="0" w:color="auto"/>
              <w:right w:val="single" w:sz="4" w:space="0" w:color="auto"/>
            </w:tcBorders>
          </w:tcPr>
          <w:p w:rsidR="000C3409" w:rsidRPr="00F97631" w:rsidRDefault="000C3409" w:rsidP="00725D33">
            <w:pPr>
              <w:rPr>
                <w:rFonts w:ascii="Arial" w:eastAsia="ＭＳ Ｐゴシック" w:hAnsi="Arial" w:cs="Arial"/>
                <w:kern w:val="0"/>
                <w:sz w:val="22"/>
                <w:szCs w:val="22"/>
              </w:rPr>
            </w:pPr>
          </w:p>
        </w:tc>
        <w:tc>
          <w:tcPr>
            <w:tcW w:w="1276" w:type="dxa"/>
            <w:tcBorders>
              <w:top w:val="single" w:sz="4" w:space="0" w:color="auto"/>
              <w:left w:val="single" w:sz="4" w:space="0" w:color="auto"/>
              <w:bottom w:val="single" w:sz="4" w:space="0" w:color="auto"/>
              <w:right w:val="single" w:sz="4" w:space="0" w:color="auto"/>
            </w:tcBorders>
          </w:tcPr>
          <w:p w:rsidR="000C3409" w:rsidRPr="00F97631" w:rsidRDefault="000C3409" w:rsidP="00725D33">
            <w:pPr>
              <w:rPr>
                <w:rFonts w:ascii="Arial" w:eastAsia="ＭＳ Ｐゴシック" w:hAnsi="Arial" w:cs="Arial"/>
                <w:kern w:val="0"/>
                <w:sz w:val="22"/>
                <w:szCs w:val="22"/>
              </w:rPr>
            </w:pPr>
          </w:p>
        </w:tc>
        <w:tc>
          <w:tcPr>
            <w:tcW w:w="742" w:type="dxa"/>
            <w:tcBorders>
              <w:top w:val="single" w:sz="4" w:space="0" w:color="auto"/>
              <w:left w:val="single" w:sz="4" w:space="0" w:color="auto"/>
              <w:bottom w:val="single" w:sz="4" w:space="0" w:color="auto"/>
              <w:right w:val="single" w:sz="4" w:space="0" w:color="auto"/>
            </w:tcBorders>
          </w:tcPr>
          <w:p w:rsidR="000C3409" w:rsidRPr="00F97631" w:rsidRDefault="000C3409" w:rsidP="00725D33">
            <w:pPr>
              <w:rPr>
                <w:rFonts w:ascii="Arial" w:eastAsia="ＭＳ Ｐゴシック" w:hAnsi="Arial" w:cs="Arial"/>
                <w:kern w:val="0"/>
                <w:sz w:val="22"/>
                <w:szCs w:val="22"/>
              </w:rPr>
            </w:pPr>
          </w:p>
        </w:tc>
      </w:tr>
      <w:tr w:rsidR="000C3409" w:rsidRPr="00F97631" w:rsidTr="000C3409">
        <w:tc>
          <w:tcPr>
            <w:tcW w:w="3369" w:type="dxa"/>
            <w:tcBorders>
              <w:top w:val="single" w:sz="4" w:space="0" w:color="auto"/>
              <w:left w:val="single" w:sz="4" w:space="0" w:color="auto"/>
              <w:bottom w:val="single" w:sz="4" w:space="0" w:color="auto"/>
              <w:right w:val="single" w:sz="4" w:space="0" w:color="auto"/>
            </w:tcBorders>
          </w:tcPr>
          <w:p w:rsidR="000C3409" w:rsidRPr="00F97631" w:rsidRDefault="000C3409" w:rsidP="00725D33">
            <w:pPr>
              <w:rPr>
                <w:rFonts w:ascii="Arial" w:eastAsia="ＭＳ Ｐゴシック" w:hAnsi="Arial" w:cs="Arial"/>
                <w:kern w:val="0"/>
                <w:sz w:val="22"/>
                <w:szCs w:val="22"/>
              </w:rPr>
            </w:pPr>
            <w:r>
              <w:rPr>
                <w:rFonts w:ascii="Arial" w:eastAsia="ＭＳ Ｐゴシック" w:hAnsi="Arial" w:cs="Arial" w:hint="eastAsia"/>
                <w:kern w:val="0"/>
                <w:sz w:val="22"/>
                <w:szCs w:val="22"/>
              </w:rPr>
              <w:t>Developing internal regulation</w:t>
            </w:r>
          </w:p>
        </w:tc>
        <w:tc>
          <w:tcPr>
            <w:tcW w:w="1275" w:type="dxa"/>
            <w:tcBorders>
              <w:top w:val="single" w:sz="4" w:space="0" w:color="auto"/>
              <w:left w:val="single" w:sz="4" w:space="0" w:color="auto"/>
              <w:bottom w:val="single" w:sz="4" w:space="0" w:color="auto"/>
              <w:right w:val="single" w:sz="4" w:space="0" w:color="auto"/>
            </w:tcBorders>
          </w:tcPr>
          <w:p w:rsidR="000C3409" w:rsidRPr="00F97631" w:rsidRDefault="000C3409" w:rsidP="00725D33">
            <w:pPr>
              <w:rPr>
                <w:rFonts w:ascii="Arial" w:eastAsia="ＭＳ Ｐゴシック" w:hAnsi="Arial" w:cs="Arial"/>
                <w:kern w:val="0"/>
                <w:sz w:val="22"/>
                <w:szCs w:val="22"/>
              </w:rPr>
            </w:pPr>
          </w:p>
        </w:tc>
        <w:tc>
          <w:tcPr>
            <w:tcW w:w="1701" w:type="dxa"/>
            <w:tcBorders>
              <w:top w:val="single" w:sz="4" w:space="0" w:color="auto"/>
              <w:left w:val="single" w:sz="4" w:space="0" w:color="auto"/>
              <w:bottom w:val="single" w:sz="4" w:space="0" w:color="auto"/>
              <w:right w:val="single" w:sz="4" w:space="0" w:color="auto"/>
            </w:tcBorders>
          </w:tcPr>
          <w:p w:rsidR="000C3409" w:rsidRPr="00F97631" w:rsidRDefault="000C3409" w:rsidP="00725D33">
            <w:pPr>
              <w:rPr>
                <w:rFonts w:ascii="Arial" w:eastAsia="ＭＳ Ｐゴシック" w:hAnsi="Arial" w:cs="Arial"/>
                <w:kern w:val="0"/>
                <w:sz w:val="22"/>
                <w:szCs w:val="22"/>
              </w:rPr>
            </w:pPr>
          </w:p>
        </w:tc>
        <w:tc>
          <w:tcPr>
            <w:tcW w:w="1701" w:type="dxa"/>
            <w:tcBorders>
              <w:top w:val="single" w:sz="4" w:space="0" w:color="auto"/>
              <w:left w:val="single" w:sz="4" w:space="0" w:color="auto"/>
              <w:bottom w:val="single" w:sz="4" w:space="0" w:color="auto"/>
              <w:right w:val="single" w:sz="4" w:space="0" w:color="auto"/>
            </w:tcBorders>
          </w:tcPr>
          <w:p w:rsidR="000C3409" w:rsidRPr="00F97631" w:rsidRDefault="000C3409" w:rsidP="00725D33">
            <w:pPr>
              <w:rPr>
                <w:rFonts w:ascii="Arial" w:eastAsia="ＭＳ Ｐゴシック" w:hAnsi="Arial" w:cs="Arial"/>
                <w:kern w:val="0"/>
                <w:sz w:val="22"/>
                <w:szCs w:val="22"/>
              </w:rPr>
            </w:pPr>
          </w:p>
        </w:tc>
        <w:tc>
          <w:tcPr>
            <w:tcW w:w="1276" w:type="dxa"/>
            <w:tcBorders>
              <w:top w:val="single" w:sz="4" w:space="0" w:color="auto"/>
              <w:left w:val="single" w:sz="4" w:space="0" w:color="auto"/>
              <w:bottom w:val="single" w:sz="4" w:space="0" w:color="auto"/>
              <w:right w:val="single" w:sz="4" w:space="0" w:color="auto"/>
            </w:tcBorders>
          </w:tcPr>
          <w:p w:rsidR="000C3409" w:rsidRPr="00F97631" w:rsidRDefault="000C3409" w:rsidP="00725D33">
            <w:pPr>
              <w:rPr>
                <w:rFonts w:ascii="Arial" w:eastAsia="ＭＳ Ｐゴシック" w:hAnsi="Arial" w:cs="Arial"/>
                <w:kern w:val="0"/>
                <w:sz w:val="22"/>
                <w:szCs w:val="22"/>
              </w:rPr>
            </w:pPr>
          </w:p>
        </w:tc>
        <w:tc>
          <w:tcPr>
            <w:tcW w:w="742" w:type="dxa"/>
            <w:tcBorders>
              <w:top w:val="single" w:sz="4" w:space="0" w:color="auto"/>
              <w:left w:val="single" w:sz="4" w:space="0" w:color="auto"/>
              <w:bottom w:val="single" w:sz="4" w:space="0" w:color="auto"/>
              <w:right w:val="single" w:sz="4" w:space="0" w:color="auto"/>
            </w:tcBorders>
          </w:tcPr>
          <w:p w:rsidR="000C3409" w:rsidRPr="00F97631" w:rsidRDefault="000C3409" w:rsidP="00725D33">
            <w:pPr>
              <w:rPr>
                <w:rFonts w:ascii="Arial" w:eastAsia="ＭＳ Ｐゴシック" w:hAnsi="Arial" w:cs="Arial"/>
                <w:kern w:val="0"/>
                <w:sz w:val="22"/>
                <w:szCs w:val="22"/>
              </w:rPr>
            </w:pPr>
          </w:p>
        </w:tc>
      </w:tr>
      <w:tr w:rsidR="000C3409" w:rsidRPr="00F97631" w:rsidTr="000C3409">
        <w:tc>
          <w:tcPr>
            <w:tcW w:w="3369" w:type="dxa"/>
            <w:tcBorders>
              <w:top w:val="single" w:sz="4" w:space="0" w:color="auto"/>
              <w:left w:val="single" w:sz="4" w:space="0" w:color="auto"/>
              <w:bottom w:val="single" w:sz="4" w:space="0" w:color="auto"/>
              <w:right w:val="single" w:sz="4" w:space="0" w:color="auto"/>
            </w:tcBorders>
          </w:tcPr>
          <w:p w:rsidR="000C3409" w:rsidRPr="00F97631" w:rsidRDefault="000C3409" w:rsidP="00725D33">
            <w:pPr>
              <w:rPr>
                <w:rFonts w:ascii="Arial" w:eastAsia="ＭＳ Ｐゴシック" w:hAnsi="Arial" w:cs="Arial"/>
                <w:kern w:val="0"/>
                <w:sz w:val="22"/>
                <w:szCs w:val="22"/>
              </w:rPr>
            </w:pPr>
            <w:r>
              <w:rPr>
                <w:rFonts w:ascii="Arial" w:eastAsia="ＭＳ Ｐゴシック" w:hAnsi="Arial" w:cs="Arial" w:hint="eastAsia"/>
                <w:kern w:val="0"/>
                <w:sz w:val="22"/>
                <w:szCs w:val="22"/>
              </w:rPr>
              <w:t>Legal affair</w:t>
            </w:r>
          </w:p>
        </w:tc>
        <w:tc>
          <w:tcPr>
            <w:tcW w:w="1275" w:type="dxa"/>
            <w:tcBorders>
              <w:top w:val="single" w:sz="4" w:space="0" w:color="auto"/>
              <w:left w:val="single" w:sz="4" w:space="0" w:color="auto"/>
              <w:bottom w:val="single" w:sz="4" w:space="0" w:color="auto"/>
              <w:right w:val="single" w:sz="4" w:space="0" w:color="auto"/>
            </w:tcBorders>
          </w:tcPr>
          <w:p w:rsidR="000C3409" w:rsidRPr="00F97631" w:rsidRDefault="000C3409" w:rsidP="00725D33">
            <w:pPr>
              <w:rPr>
                <w:rFonts w:ascii="Arial" w:eastAsia="ＭＳ Ｐゴシック" w:hAnsi="Arial" w:cs="Arial"/>
                <w:kern w:val="0"/>
                <w:sz w:val="22"/>
                <w:szCs w:val="22"/>
              </w:rPr>
            </w:pPr>
          </w:p>
        </w:tc>
        <w:tc>
          <w:tcPr>
            <w:tcW w:w="1701" w:type="dxa"/>
            <w:tcBorders>
              <w:top w:val="single" w:sz="4" w:space="0" w:color="auto"/>
              <w:left w:val="single" w:sz="4" w:space="0" w:color="auto"/>
              <w:bottom w:val="single" w:sz="4" w:space="0" w:color="auto"/>
              <w:right w:val="single" w:sz="4" w:space="0" w:color="auto"/>
            </w:tcBorders>
          </w:tcPr>
          <w:p w:rsidR="000C3409" w:rsidRPr="00F97631" w:rsidRDefault="000C3409" w:rsidP="00725D33">
            <w:pPr>
              <w:rPr>
                <w:rFonts w:ascii="Arial" w:eastAsia="ＭＳ Ｐゴシック" w:hAnsi="Arial" w:cs="Arial"/>
                <w:kern w:val="0"/>
                <w:sz w:val="22"/>
                <w:szCs w:val="22"/>
              </w:rPr>
            </w:pPr>
          </w:p>
        </w:tc>
        <w:tc>
          <w:tcPr>
            <w:tcW w:w="1701" w:type="dxa"/>
            <w:tcBorders>
              <w:top w:val="single" w:sz="4" w:space="0" w:color="auto"/>
              <w:left w:val="single" w:sz="4" w:space="0" w:color="auto"/>
              <w:bottom w:val="single" w:sz="4" w:space="0" w:color="auto"/>
              <w:right w:val="single" w:sz="4" w:space="0" w:color="auto"/>
            </w:tcBorders>
          </w:tcPr>
          <w:p w:rsidR="000C3409" w:rsidRPr="00F97631" w:rsidRDefault="000C3409" w:rsidP="00725D33">
            <w:pPr>
              <w:rPr>
                <w:rFonts w:ascii="Arial" w:eastAsia="ＭＳ Ｐゴシック" w:hAnsi="Arial" w:cs="Arial"/>
                <w:kern w:val="0"/>
                <w:sz w:val="22"/>
                <w:szCs w:val="22"/>
              </w:rPr>
            </w:pPr>
          </w:p>
        </w:tc>
        <w:tc>
          <w:tcPr>
            <w:tcW w:w="1276" w:type="dxa"/>
            <w:tcBorders>
              <w:top w:val="single" w:sz="4" w:space="0" w:color="auto"/>
              <w:left w:val="single" w:sz="4" w:space="0" w:color="auto"/>
              <w:bottom w:val="single" w:sz="4" w:space="0" w:color="auto"/>
              <w:right w:val="single" w:sz="4" w:space="0" w:color="auto"/>
            </w:tcBorders>
          </w:tcPr>
          <w:p w:rsidR="000C3409" w:rsidRPr="00F97631" w:rsidRDefault="000C3409" w:rsidP="00725D33">
            <w:pPr>
              <w:rPr>
                <w:rFonts w:ascii="Arial" w:eastAsia="ＭＳ Ｐゴシック" w:hAnsi="Arial" w:cs="Arial"/>
                <w:kern w:val="0"/>
                <w:sz w:val="22"/>
                <w:szCs w:val="22"/>
              </w:rPr>
            </w:pPr>
          </w:p>
        </w:tc>
        <w:tc>
          <w:tcPr>
            <w:tcW w:w="742" w:type="dxa"/>
            <w:tcBorders>
              <w:top w:val="single" w:sz="4" w:space="0" w:color="auto"/>
              <w:left w:val="single" w:sz="4" w:space="0" w:color="auto"/>
              <w:bottom w:val="single" w:sz="4" w:space="0" w:color="auto"/>
              <w:right w:val="single" w:sz="4" w:space="0" w:color="auto"/>
            </w:tcBorders>
          </w:tcPr>
          <w:p w:rsidR="000C3409" w:rsidRPr="00F97631" w:rsidRDefault="000C3409" w:rsidP="00725D33">
            <w:pPr>
              <w:rPr>
                <w:rFonts w:ascii="Arial" w:eastAsia="ＭＳ Ｐゴシック" w:hAnsi="Arial" w:cs="Arial"/>
                <w:kern w:val="0"/>
                <w:sz w:val="22"/>
                <w:szCs w:val="22"/>
              </w:rPr>
            </w:pPr>
          </w:p>
        </w:tc>
      </w:tr>
      <w:tr w:rsidR="000C3409" w:rsidRPr="00F97631" w:rsidTr="000C3409">
        <w:tc>
          <w:tcPr>
            <w:tcW w:w="3369" w:type="dxa"/>
            <w:tcBorders>
              <w:top w:val="single" w:sz="4" w:space="0" w:color="auto"/>
              <w:left w:val="single" w:sz="4" w:space="0" w:color="auto"/>
              <w:bottom w:val="single" w:sz="4" w:space="0" w:color="auto"/>
              <w:right w:val="single" w:sz="4" w:space="0" w:color="auto"/>
            </w:tcBorders>
          </w:tcPr>
          <w:p w:rsidR="000C3409" w:rsidRPr="00F97631" w:rsidRDefault="000C3409" w:rsidP="00725D33">
            <w:pPr>
              <w:rPr>
                <w:rFonts w:ascii="Arial" w:eastAsia="ＭＳ Ｐゴシック" w:hAnsi="Arial" w:cs="Arial"/>
                <w:kern w:val="0"/>
                <w:sz w:val="22"/>
                <w:szCs w:val="22"/>
              </w:rPr>
            </w:pPr>
            <w:r>
              <w:rPr>
                <w:rFonts w:ascii="Arial" w:eastAsia="ＭＳ Ｐゴシック" w:hAnsi="Arial" w:cs="Arial" w:hint="eastAsia"/>
                <w:kern w:val="0"/>
                <w:sz w:val="22"/>
                <w:szCs w:val="22"/>
              </w:rPr>
              <w:t>Staff performance evaluation</w:t>
            </w:r>
          </w:p>
        </w:tc>
        <w:tc>
          <w:tcPr>
            <w:tcW w:w="1275" w:type="dxa"/>
            <w:tcBorders>
              <w:top w:val="single" w:sz="4" w:space="0" w:color="auto"/>
              <w:left w:val="single" w:sz="4" w:space="0" w:color="auto"/>
              <w:bottom w:val="single" w:sz="4" w:space="0" w:color="auto"/>
              <w:right w:val="single" w:sz="4" w:space="0" w:color="auto"/>
            </w:tcBorders>
          </w:tcPr>
          <w:p w:rsidR="000C3409" w:rsidRPr="00F97631" w:rsidRDefault="000C3409" w:rsidP="00725D33">
            <w:pPr>
              <w:rPr>
                <w:rFonts w:ascii="Arial" w:eastAsia="ＭＳ Ｐゴシック" w:hAnsi="Arial" w:cs="Arial"/>
                <w:kern w:val="0"/>
                <w:sz w:val="22"/>
                <w:szCs w:val="22"/>
              </w:rPr>
            </w:pPr>
          </w:p>
        </w:tc>
        <w:tc>
          <w:tcPr>
            <w:tcW w:w="1701" w:type="dxa"/>
            <w:tcBorders>
              <w:top w:val="single" w:sz="4" w:space="0" w:color="auto"/>
              <w:left w:val="single" w:sz="4" w:space="0" w:color="auto"/>
              <w:bottom w:val="single" w:sz="4" w:space="0" w:color="auto"/>
              <w:right w:val="single" w:sz="4" w:space="0" w:color="auto"/>
            </w:tcBorders>
          </w:tcPr>
          <w:p w:rsidR="000C3409" w:rsidRPr="00F97631" w:rsidRDefault="000C3409" w:rsidP="00725D33">
            <w:pPr>
              <w:rPr>
                <w:rFonts w:ascii="Arial" w:eastAsia="ＭＳ Ｐゴシック" w:hAnsi="Arial" w:cs="Arial"/>
                <w:kern w:val="0"/>
                <w:sz w:val="22"/>
                <w:szCs w:val="22"/>
              </w:rPr>
            </w:pPr>
          </w:p>
        </w:tc>
        <w:tc>
          <w:tcPr>
            <w:tcW w:w="1701" w:type="dxa"/>
            <w:tcBorders>
              <w:top w:val="single" w:sz="4" w:space="0" w:color="auto"/>
              <w:left w:val="single" w:sz="4" w:space="0" w:color="auto"/>
              <w:bottom w:val="single" w:sz="4" w:space="0" w:color="auto"/>
              <w:right w:val="single" w:sz="4" w:space="0" w:color="auto"/>
            </w:tcBorders>
          </w:tcPr>
          <w:p w:rsidR="000C3409" w:rsidRPr="00F97631" w:rsidRDefault="000C3409" w:rsidP="00725D33">
            <w:pPr>
              <w:rPr>
                <w:rFonts w:ascii="Arial" w:eastAsia="ＭＳ Ｐゴシック" w:hAnsi="Arial" w:cs="Arial"/>
                <w:kern w:val="0"/>
                <w:sz w:val="22"/>
                <w:szCs w:val="22"/>
              </w:rPr>
            </w:pPr>
          </w:p>
        </w:tc>
        <w:tc>
          <w:tcPr>
            <w:tcW w:w="1276" w:type="dxa"/>
            <w:tcBorders>
              <w:top w:val="single" w:sz="4" w:space="0" w:color="auto"/>
              <w:left w:val="single" w:sz="4" w:space="0" w:color="auto"/>
              <w:bottom w:val="single" w:sz="4" w:space="0" w:color="auto"/>
              <w:right w:val="single" w:sz="4" w:space="0" w:color="auto"/>
            </w:tcBorders>
          </w:tcPr>
          <w:p w:rsidR="000C3409" w:rsidRPr="00F97631" w:rsidRDefault="000C3409" w:rsidP="00725D33">
            <w:pPr>
              <w:rPr>
                <w:rFonts w:ascii="Arial" w:eastAsia="ＭＳ Ｐゴシック" w:hAnsi="Arial" w:cs="Arial"/>
                <w:kern w:val="0"/>
                <w:sz w:val="22"/>
                <w:szCs w:val="22"/>
              </w:rPr>
            </w:pPr>
          </w:p>
        </w:tc>
        <w:tc>
          <w:tcPr>
            <w:tcW w:w="742" w:type="dxa"/>
            <w:tcBorders>
              <w:top w:val="single" w:sz="4" w:space="0" w:color="auto"/>
              <w:left w:val="single" w:sz="4" w:space="0" w:color="auto"/>
              <w:bottom w:val="single" w:sz="4" w:space="0" w:color="auto"/>
              <w:right w:val="single" w:sz="4" w:space="0" w:color="auto"/>
            </w:tcBorders>
          </w:tcPr>
          <w:p w:rsidR="000C3409" w:rsidRPr="00F97631" w:rsidRDefault="000C3409" w:rsidP="00725D33">
            <w:pPr>
              <w:rPr>
                <w:rFonts w:ascii="Arial" w:eastAsia="ＭＳ Ｐゴシック" w:hAnsi="Arial" w:cs="Arial"/>
                <w:kern w:val="0"/>
                <w:sz w:val="22"/>
                <w:szCs w:val="22"/>
              </w:rPr>
            </w:pPr>
          </w:p>
        </w:tc>
      </w:tr>
    </w:tbl>
    <w:p w:rsidR="00DF39A5" w:rsidRDefault="00DF39A5" w:rsidP="007E306D">
      <w:pPr>
        <w:rPr>
          <w:rFonts w:ascii="Arial" w:eastAsia="ＭＳ Ｐゴシック" w:hAnsi="Arial" w:cs="Arial"/>
          <w:kern w:val="0"/>
          <w:sz w:val="22"/>
          <w:szCs w:val="22"/>
        </w:rPr>
      </w:pPr>
    </w:p>
    <w:p w:rsidR="007E306D" w:rsidRPr="00F97631" w:rsidRDefault="007E306D" w:rsidP="007E306D">
      <w:pPr>
        <w:rPr>
          <w:rFonts w:ascii="Arial" w:hAnsi="Arial" w:cs="Arial"/>
          <w:b/>
          <w:sz w:val="28"/>
          <w:szCs w:val="28"/>
        </w:rPr>
      </w:pPr>
      <w:r w:rsidRPr="00F97631">
        <w:rPr>
          <w:rFonts w:ascii="Arial" w:hAnsi="Arial" w:cs="Arial" w:hint="eastAsia"/>
          <w:b/>
          <w:sz w:val="28"/>
          <w:szCs w:val="28"/>
        </w:rPr>
        <w:t>For Logistician</w:t>
      </w:r>
      <w:r w:rsidR="009E253A" w:rsidRPr="00F97631">
        <w:rPr>
          <w:rFonts w:ascii="Arial" w:hAnsi="Arial" w:cs="Arial"/>
          <w:b/>
          <w:sz w:val="28"/>
          <w:szCs w:val="28"/>
        </w:rPr>
        <w:t>s</w:t>
      </w:r>
    </w:p>
    <w:p w:rsidR="007E306D" w:rsidRPr="00F97631" w:rsidRDefault="007E306D" w:rsidP="007E306D">
      <w:pPr>
        <w:rPr>
          <w:rFonts w:ascii="Arial" w:hAnsi="Arial" w:cs="Arial"/>
          <w:sz w:val="22"/>
          <w:szCs w:val="22"/>
        </w:rPr>
      </w:pPr>
      <w:r w:rsidRPr="00F97631">
        <w:rPr>
          <w:rFonts w:ascii="Arial" w:hAnsi="Arial" w:cs="Arial"/>
          <w:sz w:val="22"/>
          <w:szCs w:val="22"/>
        </w:rPr>
        <w:t>H</w:t>
      </w:r>
      <w:r w:rsidRPr="00F97631">
        <w:rPr>
          <w:rFonts w:ascii="Arial" w:hAnsi="Arial" w:cs="Arial" w:hint="eastAsia"/>
          <w:sz w:val="22"/>
          <w:szCs w:val="22"/>
        </w:rPr>
        <w:t xml:space="preserve">ow would you rate your </w:t>
      </w:r>
      <w:r w:rsidR="005E673D" w:rsidRPr="00F97631">
        <w:rPr>
          <w:rFonts w:ascii="Arial" w:hAnsi="Arial" w:cs="Arial" w:hint="eastAsia"/>
          <w:sz w:val="22"/>
          <w:szCs w:val="22"/>
        </w:rPr>
        <w:t>experience</w:t>
      </w:r>
      <w:r w:rsidRPr="00F97631">
        <w:rPr>
          <w:rFonts w:ascii="Arial" w:hAnsi="Arial" w:cs="Arial" w:hint="eastAsia"/>
          <w:sz w:val="22"/>
          <w:szCs w:val="22"/>
        </w:rPr>
        <w:t xml:space="preserve"> of </w:t>
      </w:r>
      <w:r w:rsidRPr="00F97631">
        <w:rPr>
          <w:rFonts w:ascii="Arial" w:hAnsi="Arial" w:cs="Arial"/>
          <w:sz w:val="22"/>
          <w:szCs w:val="22"/>
        </w:rPr>
        <w:t>following?</w:t>
      </w:r>
      <w:r w:rsidR="0035460B" w:rsidRPr="00F97631">
        <w:rPr>
          <w:rFonts w:ascii="Arial" w:hAnsi="Arial" w:cs="Arial" w:hint="eastAsia"/>
          <w:sz w:val="22"/>
          <w:szCs w:val="22"/>
        </w:rPr>
        <w:t xml:space="preserve"> </w:t>
      </w:r>
      <w:r w:rsidR="0035460B" w:rsidRPr="00F97631">
        <w:rPr>
          <w:rFonts w:ascii="Arial" w:eastAsia="ＭＳ Ｐゴシック" w:hAnsi="Arial" w:cs="Arial"/>
          <w:kern w:val="0"/>
          <w:sz w:val="22"/>
          <w:szCs w:val="22"/>
        </w:rPr>
        <w:t>(</w:t>
      </w:r>
      <w:r w:rsidR="0035460B" w:rsidRPr="00F97631">
        <w:rPr>
          <w:rFonts w:ascii="Arial" w:eastAsia="ＭＳ Ｐゴシック" w:hAnsi="Arial" w:cs="Arial" w:hint="eastAsia"/>
          <w:kern w:val="0"/>
          <w:sz w:val="22"/>
          <w:szCs w:val="22"/>
        </w:rPr>
        <w:t>Mark</w:t>
      </w:r>
      <w:r w:rsidR="0035460B" w:rsidRPr="00F97631">
        <w:rPr>
          <w:rFonts w:ascii="Arial" w:eastAsia="ＭＳ Ｐゴシック" w:hAnsi="Arial" w:cs="Arial"/>
          <w:kern w:val="0"/>
          <w:sz w:val="22"/>
          <w:szCs w:val="22"/>
        </w:rPr>
        <w:t xml:space="preserve"> appropriate </w:t>
      </w:r>
      <w:r w:rsidR="0035460B" w:rsidRPr="00F97631">
        <w:rPr>
          <w:rFonts w:ascii="Arial" w:eastAsia="ＭＳ Ｐゴシック" w:hAnsi="Arial" w:cs="Arial" w:hint="eastAsia"/>
          <w:kern w:val="0"/>
          <w:sz w:val="22"/>
          <w:szCs w:val="22"/>
        </w:rPr>
        <w:t>columns</w:t>
      </w:r>
      <w:r w:rsidR="0035460B" w:rsidRPr="00F97631">
        <w:rPr>
          <w:rFonts w:ascii="Arial" w:eastAsia="ＭＳ Ｐゴシック" w:hAnsi="Arial" w:cs="Arial"/>
          <w:kern w:val="0"/>
          <w:sz w:val="22"/>
          <w:szCs w:val="22"/>
        </w:rPr>
        <w:t>)</w:t>
      </w:r>
    </w:p>
    <w:tbl>
      <w:tblPr>
        <w:tblW w:w="103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828"/>
        <w:gridCol w:w="1276"/>
        <w:gridCol w:w="1559"/>
        <w:gridCol w:w="1701"/>
        <w:gridCol w:w="1276"/>
        <w:gridCol w:w="742"/>
      </w:tblGrid>
      <w:tr w:rsidR="00142581" w:rsidRPr="00F97631" w:rsidTr="00B23488">
        <w:tc>
          <w:tcPr>
            <w:tcW w:w="3828" w:type="dxa"/>
          </w:tcPr>
          <w:p w:rsidR="00142581" w:rsidRPr="00F97631" w:rsidRDefault="00142581" w:rsidP="00F130FC">
            <w:pPr>
              <w:jc w:val="center"/>
              <w:rPr>
                <w:rFonts w:ascii="Arial" w:eastAsia="ＭＳ Ｐゴシック" w:hAnsi="Arial" w:cs="Arial"/>
                <w:kern w:val="0"/>
                <w:sz w:val="22"/>
                <w:szCs w:val="22"/>
              </w:rPr>
            </w:pPr>
          </w:p>
        </w:tc>
        <w:tc>
          <w:tcPr>
            <w:tcW w:w="1276" w:type="dxa"/>
          </w:tcPr>
          <w:p w:rsidR="00142581" w:rsidRPr="00F97631" w:rsidRDefault="00142581" w:rsidP="00142581">
            <w:pPr>
              <w:jc w:val="center"/>
              <w:rPr>
                <w:rFonts w:ascii="Arial" w:eastAsia="ＭＳ Ｐゴシック" w:hAnsi="Arial" w:cs="Arial"/>
                <w:kern w:val="0"/>
                <w:sz w:val="22"/>
                <w:szCs w:val="22"/>
              </w:rPr>
            </w:pPr>
            <w:r w:rsidRPr="00F97631">
              <w:rPr>
                <w:rFonts w:ascii="Arial" w:eastAsia="ＭＳ Ｐゴシック" w:hAnsi="Arial" w:cs="Arial" w:hint="eastAsia"/>
                <w:kern w:val="0"/>
                <w:sz w:val="22"/>
                <w:szCs w:val="22"/>
              </w:rPr>
              <w:t>Extensive</w:t>
            </w:r>
          </w:p>
          <w:p w:rsidR="00142581" w:rsidRPr="00F97631" w:rsidRDefault="00142581" w:rsidP="00142581">
            <w:pPr>
              <w:spacing w:line="240" w:lineRule="exact"/>
              <w:jc w:val="center"/>
              <w:rPr>
                <w:rFonts w:ascii="Arial" w:eastAsia="ＭＳ Ｐゴシック" w:hAnsi="Arial" w:cs="Arial"/>
                <w:kern w:val="0"/>
                <w:sz w:val="14"/>
                <w:szCs w:val="14"/>
              </w:rPr>
            </w:pPr>
            <w:r w:rsidRPr="00F97631">
              <w:rPr>
                <w:rFonts w:ascii="Arial" w:eastAsia="ＭＳ Ｐゴシック" w:hAnsi="Arial" w:cs="Arial" w:hint="eastAsia"/>
                <w:kern w:val="0"/>
                <w:sz w:val="14"/>
                <w:szCs w:val="14"/>
              </w:rPr>
              <w:t>Train others</w:t>
            </w:r>
          </w:p>
        </w:tc>
        <w:tc>
          <w:tcPr>
            <w:tcW w:w="1559" w:type="dxa"/>
          </w:tcPr>
          <w:p w:rsidR="00142581" w:rsidRPr="00F97631" w:rsidRDefault="00142581" w:rsidP="00142581">
            <w:pPr>
              <w:jc w:val="center"/>
              <w:rPr>
                <w:rFonts w:ascii="Arial" w:eastAsia="ＭＳ Ｐゴシック" w:hAnsi="Arial" w:cs="Arial"/>
                <w:kern w:val="0"/>
                <w:sz w:val="22"/>
                <w:szCs w:val="22"/>
              </w:rPr>
            </w:pPr>
            <w:r w:rsidRPr="00F97631">
              <w:rPr>
                <w:rFonts w:ascii="Arial" w:eastAsia="ＭＳ Ｐゴシック" w:hAnsi="Arial" w:cs="Arial" w:hint="eastAsia"/>
                <w:kern w:val="0"/>
                <w:sz w:val="22"/>
                <w:szCs w:val="22"/>
              </w:rPr>
              <w:t>Advanced</w:t>
            </w:r>
          </w:p>
          <w:p w:rsidR="00142581" w:rsidRPr="00F97631" w:rsidRDefault="00142581" w:rsidP="00142581">
            <w:pPr>
              <w:spacing w:line="240" w:lineRule="exact"/>
              <w:jc w:val="center"/>
              <w:rPr>
                <w:rFonts w:ascii="Arial" w:eastAsia="ＭＳ Ｐゴシック" w:hAnsi="Arial" w:cs="Arial"/>
                <w:kern w:val="0"/>
                <w:sz w:val="22"/>
                <w:szCs w:val="22"/>
              </w:rPr>
            </w:pPr>
            <w:r w:rsidRPr="00F97631">
              <w:rPr>
                <w:rFonts w:ascii="Arial" w:eastAsia="ＭＳ Ｐゴシック" w:hAnsi="Arial" w:cs="Arial"/>
                <w:kern w:val="0"/>
                <w:sz w:val="14"/>
                <w:szCs w:val="14"/>
              </w:rPr>
              <w:t>W</w:t>
            </w:r>
            <w:r w:rsidRPr="00F97631">
              <w:rPr>
                <w:rFonts w:ascii="Arial" w:eastAsia="ＭＳ Ｐゴシック" w:hAnsi="Arial" w:cs="Arial" w:hint="eastAsia"/>
                <w:kern w:val="0"/>
                <w:sz w:val="14"/>
                <w:szCs w:val="14"/>
              </w:rPr>
              <w:t xml:space="preserve">ork independently </w:t>
            </w:r>
          </w:p>
        </w:tc>
        <w:tc>
          <w:tcPr>
            <w:tcW w:w="1701" w:type="dxa"/>
          </w:tcPr>
          <w:p w:rsidR="00142581" w:rsidRPr="00F97631" w:rsidRDefault="00142581" w:rsidP="00142581">
            <w:pPr>
              <w:jc w:val="center"/>
              <w:rPr>
                <w:rFonts w:ascii="Arial" w:eastAsia="ＭＳ Ｐゴシック" w:hAnsi="Arial" w:cs="Arial"/>
                <w:kern w:val="0"/>
                <w:sz w:val="22"/>
                <w:szCs w:val="22"/>
              </w:rPr>
            </w:pPr>
            <w:r w:rsidRPr="00F97631">
              <w:rPr>
                <w:rFonts w:ascii="Arial" w:eastAsia="ＭＳ Ｐゴシック" w:hAnsi="Arial" w:cs="Arial" w:hint="eastAsia"/>
                <w:kern w:val="0"/>
                <w:sz w:val="22"/>
                <w:szCs w:val="22"/>
              </w:rPr>
              <w:t>Moderate</w:t>
            </w:r>
          </w:p>
          <w:p w:rsidR="00142581" w:rsidRPr="00F97631" w:rsidRDefault="00142581" w:rsidP="00142581">
            <w:pPr>
              <w:spacing w:line="240" w:lineRule="exact"/>
              <w:jc w:val="center"/>
              <w:rPr>
                <w:rFonts w:ascii="Arial" w:eastAsia="ＭＳ Ｐゴシック" w:hAnsi="Arial" w:cs="Arial"/>
                <w:kern w:val="0"/>
                <w:sz w:val="22"/>
                <w:szCs w:val="22"/>
              </w:rPr>
            </w:pPr>
            <w:r w:rsidRPr="00F97631">
              <w:rPr>
                <w:rFonts w:ascii="Arial" w:eastAsia="ＭＳ Ｐゴシック" w:hAnsi="Arial" w:cs="Arial"/>
                <w:kern w:val="0"/>
                <w:sz w:val="14"/>
                <w:szCs w:val="14"/>
              </w:rPr>
              <w:t>W</w:t>
            </w:r>
            <w:r w:rsidRPr="00F97631">
              <w:rPr>
                <w:rFonts w:ascii="Arial" w:eastAsia="ＭＳ Ｐゴシック" w:hAnsi="Arial" w:cs="Arial" w:hint="eastAsia"/>
                <w:kern w:val="0"/>
                <w:sz w:val="14"/>
                <w:szCs w:val="14"/>
              </w:rPr>
              <w:t>ork under supervision</w:t>
            </w:r>
          </w:p>
        </w:tc>
        <w:tc>
          <w:tcPr>
            <w:tcW w:w="1276" w:type="dxa"/>
          </w:tcPr>
          <w:p w:rsidR="005B2E1A" w:rsidRPr="00F97631" w:rsidRDefault="005B2E1A" w:rsidP="005B2E1A">
            <w:pPr>
              <w:jc w:val="center"/>
              <w:rPr>
                <w:rFonts w:ascii="Arial" w:eastAsia="ＭＳ Ｐゴシック" w:hAnsi="Arial" w:cs="Arial"/>
                <w:kern w:val="0"/>
                <w:sz w:val="22"/>
                <w:szCs w:val="22"/>
              </w:rPr>
            </w:pPr>
            <w:r w:rsidRPr="00F97631">
              <w:rPr>
                <w:rFonts w:ascii="Arial" w:eastAsia="ＭＳ Ｐゴシック" w:hAnsi="Arial" w:cs="Arial" w:hint="eastAsia"/>
                <w:kern w:val="0"/>
                <w:sz w:val="22"/>
                <w:szCs w:val="22"/>
              </w:rPr>
              <w:t>Basic</w:t>
            </w:r>
          </w:p>
          <w:p w:rsidR="00142581" w:rsidRPr="00F97631" w:rsidRDefault="005B2E1A" w:rsidP="005B2E1A">
            <w:pPr>
              <w:spacing w:line="240" w:lineRule="exact"/>
              <w:jc w:val="center"/>
              <w:rPr>
                <w:rFonts w:ascii="Arial" w:eastAsia="ＭＳ Ｐゴシック" w:hAnsi="Arial" w:cs="Arial"/>
                <w:kern w:val="0"/>
                <w:sz w:val="22"/>
                <w:szCs w:val="22"/>
              </w:rPr>
            </w:pPr>
            <w:r w:rsidRPr="00F97631">
              <w:rPr>
                <w:rFonts w:ascii="Arial" w:eastAsia="ＭＳ Ｐゴシック" w:hAnsi="Arial" w:cs="Arial" w:hint="eastAsia"/>
                <w:kern w:val="0"/>
                <w:sz w:val="14"/>
                <w:szCs w:val="14"/>
              </w:rPr>
              <w:t>Knowledge only</w:t>
            </w:r>
          </w:p>
        </w:tc>
        <w:tc>
          <w:tcPr>
            <w:tcW w:w="742" w:type="dxa"/>
          </w:tcPr>
          <w:p w:rsidR="00142581" w:rsidRPr="00F97631" w:rsidRDefault="00142581" w:rsidP="00142581">
            <w:pPr>
              <w:jc w:val="center"/>
              <w:rPr>
                <w:rFonts w:ascii="Arial" w:eastAsia="ＭＳ Ｐゴシック" w:hAnsi="Arial" w:cs="Arial"/>
                <w:kern w:val="0"/>
                <w:sz w:val="22"/>
                <w:szCs w:val="22"/>
              </w:rPr>
            </w:pPr>
            <w:r w:rsidRPr="00F97631">
              <w:rPr>
                <w:rFonts w:ascii="Arial" w:eastAsia="ＭＳ Ｐゴシック" w:hAnsi="Arial" w:cs="Arial"/>
                <w:kern w:val="0"/>
                <w:sz w:val="22"/>
                <w:szCs w:val="22"/>
              </w:rPr>
              <w:t>N</w:t>
            </w:r>
            <w:r w:rsidRPr="00F97631">
              <w:rPr>
                <w:rFonts w:ascii="Arial" w:eastAsia="ＭＳ Ｐゴシック" w:hAnsi="Arial" w:cs="Arial" w:hint="eastAsia"/>
                <w:kern w:val="0"/>
                <w:sz w:val="22"/>
                <w:szCs w:val="22"/>
              </w:rPr>
              <w:t>one</w:t>
            </w:r>
          </w:p>
        </w:tc>
      </w:tr>
      <w:tr w:rsidR="00F97631" w:rsidRPr="00F97631" w:rsidTr="00B23488">
        <w:tc>
          <w:tcPr>
            <w:tcW w:w="3828" w:type="dxa"/>
          </w:tcPr>
          <w:p w:rsidR="00F97631" w:rsidRPr="00F97631" w:rsidRDefault="00F97631" w:rsidP="00A602AC">
            <w:pPr>
              <w:rPr>
                <w:rFonts w:ascii="Arial" w:eastAsia="ＭＳ Ｐゴシック" w:hAnsi="Arial" w:cs="Arial"/>
                <w:kern w:val="0"/>
                <w:sz w:val="19"/>
                <w:szCs w:val="19"/>
              </w:rPr>
            </w:pPr>
            <w:r w:rsidRPr="00F97631">
              <w:rPr>
                <w:rFonts w:ascii="Arial" w:eastAsia="ＭＳ Ｐゴシック" w:hAnsi="Arial" w:cs="Arial"/>
                <w:kern w:val="0"/>
                <w:sz w:val="19"/>
                <w:szCs w:val="19"/>
              </w:rPr>
              <w:t>Maintenance</w:t>
            </w:r>
            <w:r w:rsidRPr="00F97631">
              <w:rPr>
                <w:rFonts w:ascii="Arial" w:eastAsia="ＭＳ Ｐゴシック" w:hAnsi="Arial" w:cs="Arial" w:hint="eastAsia"/>
                <w:kern w:val="0"/>
                <w:sz w:val="19"/>
                <w:szCs w:val="19"/>
              </w:rPr>
              <w:t xml:space="preserve"> of generators</w:t>
            </w:r>
          </w:p>
        </w:tc>
        <w:tc>
          <w:tcPr>
            <w:tcW w:w="1276" w:type="dxa"/>
          </w:tcPr>
          <w:p w:rsidR="00F97631" w:rsidRPr="00F97631" w:rsidRDefault="00F97631" w:rsidP="00F130FC">
            <w:pPr>
              <w:rPr>
                <w:rFonts w:ascii="Arial" w:eastAsia="ＭＳ Ｐゴシック" w:hAnsi="Arial" w:cs="Arial"/>
                <w:kern w:val="0"/>
                <w:sz w:val="22"/>
                <w:szCs w:val="22"/>
              </w:rPr>
            </w:pPr>
          </w:p>
        </w:tc>
        <w:tc>
          <w:tcPr>
            <w:tcW w:w="1559" w:type="dxa"/>
          </w:tcPr>
          <w:p w:rsidR="00F97631" w:rsidRPr="00A602AC" w:rsidRDefault="00F97631" w:rsidP="00F130FC">
            <w:pPr>
              <w:rPr>
                <w:rFonts w:ascii="Arial" w:eastAsia="ＭＳ Ｐゴシック" w:hAnsi="Arial" w:cs="Arial"/>
                <w:color w:val="808080" w:themeColor="background1" w:themeShade="80"/>
                <w:kern w:val="0"/>
                <w:sz w:val="16"/>
                <w:szCs w:val="16"/>
              </w:rPr>
            </w:pPr>
          </w:p>
        </w:tc>
        <w:tc>
          <w:tcPr>
            <w:tcW w:w="1701" w:type="dxa"/>
          </w:tcPr>
          <w:p w:rsidR="00F97631" w:rsidRPr="00F97631" w:rsidRDefault="00F97631" w:rsidP="00F130FC">
            <w:pPr>
              <w:rPr>
                <w:rFonts w:ascii="Arial" w:eastAsia="ＭＳ Ｐゴシック" w:hAnsi="Arial" w:cs="Arial"/>
                <w:color w:val="A6A6A6" w:themeColor="background1" w:themeShade="A6"/>
                <w:kern w:val="0"/>
                <w:sz w:val="18"/>
                <w:szCs w:val="18"/>
              </w:rPr>
            </w:pPr>
          </w:p>
        </w:tc>
        <w:tc>
          <w:tcPr>
            <w:tcW w:w="1276" w:type="dxa"/>
          </w:tcPr>
          <w:p w:rsidR="00F97631" w:rsidRPr="00F97631" w:rsidRDefault="00F97631" w:rsidP="00A602AC">
            <w:pPr>
              <w:rPr>
                <w:rFonts w:ascii="Arial" w:eastAsia="ＭＳ Ｐゴシック" w:hAnsi="Arial" w:cs="Arial"/>
                <w:color w:val="A6A6A6" w:themeColor="background1" w:themeShade="A6"/>
                <w:kern w:val="0"/>
                <w:sz w:val="18"/>
                <w:szCs w:val="18"/>
              </w:rPr>
            </w:pPr>
          </w:p>
        </w:tc>
        <w:tc>
          <w:tcPr>
            <w:tcW w:w="742" w:type="dxa"/>
          </w:tcPr>
          <w:p w:rsidR="00F97631" w:rsidRPr="00F97631" w:rsidRDefault="00F97631" w:rsidP="00142581">
            <w:pPr>
              <w:rPr>
                <w:rFonts w:ascii="Arial" w:eastAsia="ＭＳ Ｐゴシック" w:hAnsi="Arial" w:cs="Arial"/>
                <w:kern w:val="0"/>
                <w:sz w:val="22"/>
                <w:szCs w:val="22"/>
              </w:rPr>
            </w:pPr>
          </w:p>
        </w:tc>
      </w:tr>
      <w:tr w:rsidR="00F97631" w:rsidRPr="00F97631" w:rsidTr="00B23488">
        <w:tc>
          <w:tcPr>
            <w:tcW w:w="3828" w:type="dxa"/>
          </w:tcPr>
          <w:p w:rsidR="00F97631" w:rsidRPr="00F97631" w:rsidRDefault="00A602AC" w:rsidP="00A602AC">
            <w:pPr>
              <w:rPr>
                <w:rFonts w:ascii="Arial" w:eastAsia="ＭＳ Ｐゴシック" w:hAnsi="Arial" w:cs="Arial"/>
                <w:kern w:val="0"/>
                <w:sz w:val="19"/>
                <w:szCs w:val="19"/>
              </w:rPr>
            </w:pPr>
            <w:r w:rsidRPr="00F97631">
              <w:rPr>
                <w:rFonts w:ascii="Arial" w:eastAsia="ＭＳ Ｐゴシック" w:hAnsi="Arial" w:cs="Arial"/>
                <w:kern w:val="0"/>
                <w:sz w:val="19"/>
                <w:szCs w:val="19"/>
              </w:rPr>
              <w:t>Maintenance</w:t>
            </w:r>
            <w:r w:rsidRPr="00F97631">
              <w:rPr>
                <w:rFonts w:ascii="Arial" w:eastAsia="ＭＳ Ｐゴシック" w:hAnsi="Arial" w:cs="Arial" w:hint="eastAsia"/>
                <w:kern w:val="0"/>
                <w:sz w:val="19"/>
                <w:szCs w:val="19"/>
              </w:rPr>
              <w:t xml:space="preserve"> of </w:t>
            </w:r>
            <w:r>
              <w:rPr>
                <w:rFonts w:ascii="Arial" w:eastAsia="ＭＳ Ｐゴシック" w:hAnsi="Arial" w:cs="Arial" w:hint="eastAsia"/>
                <w:kern w:val="0"/>
                <w:sz w:val="19"/>
                <w:szCs w:val="19"/>
              </w:rPr>
              <w:t>water pumps</w:t>
            </w:r>
          </w:p>
        </w:tc>
        <w:tc>
          <w:tcPr>
            <w:tcW w:w="1276" w:type="dxa"/>
          </w:tcPr>
          <w:p w:rsidR="00F97631" w:rsidRPr="00F97631" w:rsidRDefault="00F97631" w:rsidP="00F130FC">
            <w:pPr>
              <w:rPr>
                <w:rFonts w:ascii="Arial" w:eastAsia="ＭＳ Ｐゴシック" w:hAnsi="Arial" w:cs="Arial"/>
                <w:kern w:val="0"/>
                <w:sz w:val="22"/>
                <w:szCs w:val="22"/>
              </w:rPr>
            </w:pPr>
          </w:p>
        </w:tc>
        <w:tc>
          <w:tcPr>
            <w:tcW w:w="1559" w:type="dxa"/>
          </w:tcPr>
          <w:p w:rsidR="00F97631" w:rsidRPr="00F97631" w:rsidRDefault="00F97631" w:rsidP="00F130FC">
            <w:pPr>
              <w:rPr>
                <w:rFonts w:ascii="Arial" w:eastAsia="ＭＳ Ｐゴシック" w:hAnsi="Arial" w:cs="Arial"/>
                <w:kern w:val="0"/>
                <w:sz w:val="22"/>
                <w:szCs w:val="22"/>
              </w:rPr>
            </w:pPr>
          </w:p>
        </w:tc>
        <w:tc>
          <w:tcPr>
            <w:tcW w:w="1701" w:type="dxa"/>
          </w:tcPr>
          <w:p w:rsidR="00F97631" w:rsidRPr="00F97631" w:rsidRDefault="00F97631" w:rsidP="00A602AC">
            <w:pPr>
              <w:rPr>
                <w:rFonts w:ascii="Arial" w:eastAsia="ＭＳ Ｐゴシック" w:hAnsi="Arial" w:cs="Arial"/>
                <w:kern w:val="0"/>
                <w:sz w:val="22"/>
                <w:szCs w:val="22"/>
              </w:rPr>
            </w:pPr>
          </w:p>
        </w:tc>
        <w:tc>
          <w:tcPr>
            <w:tcW w:w="1276" w:type="dxa"/>
          </w:tcPr>
          <w:p w:rsidR="00F97631" w:rsidRPr="00F97631" w:rsidRDefault="00F97631" w:rsidP="00F130FC">
            <w:pPr>
              <w:rPr>
                <w:rFonts w:ascii="Arial" w:eastAsia="ＭＳ Ｐゴシック" w:hAnsi="Arial" w:cs="Arial"/>
                <w:kern w:val="0"/>
                <w:sz w:val="22"/>
                <w:szCs w:val="22"/>
              </w:rPr>
            </w:pPr>
          </w:p>
        </w:tc>
        <w:tc>
          <w:tcPr>
            <w:tcW w:w="742" w:type="dxa"/>
          </w:tcPr>
          <w:p w:rsidR="00F97631" w:rsidRPr="00F97631" w:rsidRDefault="00F97631" w:rsidP="00142581">
            <w:pPr>
              <w:rPr>
                <w:rFonts w:ascii="Arial" w:eastAsia="ＭＳ Ｐゴシック" w:hAnsi="Arial" w:cs="Arial"/>
                <w:kern w:val="0"/>
                <w:sz w:val="22"/>
                <w:szCs w:val="22"/>
              </w:rPr>
            </w:pPr>
          </w:p>
        </w:tc>
      </w:tr>
      <w:tr w:rsidR="00A602AC" w:rsidRPr="00F97631" w:rsidTr="00B23488">
        <w:tc>
          <w:tcPr>
            <w:tcW w:w="3828" w:type="dxa"/>
          </w:tcPr>
          <w:p w:rsidR="00A602AC" w:rsidRPr="00F97631" w:rsidRDefault="00A602AC" w:rsidP="00F130FC">
            <w:pPr>
              <w:rPr>
                <w:rFonts w:ascii="Arial" w:eastAsia="ＭＳ Ｐゴシック" w:hAnsi="Arial" w:cs="Arial"/>
                <w:kern w:val="0"/>
                <w:sz w:val="19"/>
                <w:szCs w:val="19"/>
              </w:rPr>
            </w:pPr>
            <w:r w:rsidRPr="00F97631">
              <w:rPr>
                <w:rFonts w:ascii="Arial" w:eastAsia="ＭＳ Ｐゴシック" w:hAnsi="Arial" w:cs="Arial"/>
                <w:kern w:val="0"/>
                <w:sz w:val="19"/>
                <w:szCs w:val="19"/>
              </w:rPr>
              <w:t>M</w:t>
            </w:r>
            <w:r w:rsidRPr="00F97631">
              <w:rPr>
                <w:rFonts w:ascii="Arial" w:eastAsia="ＭＳ Ｐゴシック" w:hAnsi="Arial" w:cs="Arial" w:hint="eastAsia"/>
                <w:kern w:val="0"/>
                <w:sz w:val="19"/>
                <w:szCs w:val="19"/>
              </w:rPr>
              <w:t>otor vehicle maintenance</w:t>
            </w:r>
          </w:p>
        </w:tc>
        <w:tc>
          <w:tcPr>
            <w:tcW w:w="1276" w:type="dxa"/>
          </w:tcPr>
          <w:p w:rsidR="00A602AC" w:rsidRPr="00F97631" w:rsidRDefault="00A602AC" w:rsidP="00F130FC">
            <w:pPr>
              <w:rPr>
                <w:rFonts w:ascii="Arial" w:eastAsia="ＭＳ Ｐゴシック" w:hAnsi="Arial" w:cs="Arial"/>
                <w:kern w:val="0"/>
                <w:sz w:val="22"/>
                <w:szCs w:val="22"/>
              </w:rPr>
            </w:pPr>
          </w:p>
        </w:tc>
        <w:tc>
          <w:tcPr>
            <w:tcW w:w="1559" w:type="dxa"/>
          </w:tcPr>
          <w:p w:rsidR="00A602AC" w:rsidRPr="00F97631" w:rsidRDefault="00A602AC" w:rsidP="00F130FC">
            <w:pPr>
              <w:rPr>
                <w:rFonts w:ascii="Arial" w:eastAsia="ＭＳ Ｐゴシック" w:hAnsi="Arial" w:cs="Arial"/>
                <w:kern w:val="0"/>
                <w:sz w:val="22"/>
                <w:szCs w:val="22"/>
              </w:rPr>
            </w:pPr>
          </w:p>
        </w:tc>
        <w:tc>
          <w:tcPr>
            <w:tcW w:w="1701" w:type="dxa"/>
          </w:tcPr>
          <w:p w:rsidR="00A602AC" w:rsidRPr="00F97631" w:rsidRDefault="00A602AC" w:rsidP="00F130FC">
            <w:pPr>
              <w:rPr>
                <w:rFonts w:ascii="Arial" w:eastAsia="ＭＳ Ｐゴシック" w:hAnsi="Arial" w:cs="Arial"/>
                <w:kern w:val="0"/>
                <w:sz w:val="22"/>
                <w:szCs w:val="22"/>
              </w:rPr>
            </w:pPr>
          </w:p>
        </w:tc>
        <w:tc>
          <w:tcPr>
            <w:tcW w:w="1276" w:type="dxa"/>
          </w:tcPr>
          <w:p w:rsidR="00A602AC" w:rsidRPr="00F97631" w:rsidRDefault="00A602AC" w:rsidP="00F130FC">
            <w:pPr>
              <w:rPr>
                <w:rFonts w:ascii="Arial" w:eastAsia="ＭＳ Ｐゴシック" w:hAnsi="Arial" w:cs="Arial"/>
                <w:kern w:val="0"/>
                <w:sz w:val="22"/>
                <w:szCs w:val="22"/>
              </w:rPr>
            </w:pPr>
          </w:p>
        </w:tc>
        <w:tc>
          <w:tcPr>
            <w:tcW w:w="742" w:type="dxa"/>
          </w:tcPr>
          <w:p w:rsidR="00A602AC" w:rsidRPr="00B23488" w:rsidRDefault="00A602AC" w:rsidP="00142581">
            <w:pPr>
              <w:rPr>
                <w:rFonts w:ascii="Arial" w:eastAsia="ＭＳ Ｐゴシック" w:hAnsi="Arial" w:cs="Arial"/>
                <w:color w:val="808080" w:themeColor="background1" w:themeShade="80"/>
                <w:kern w:val="0"/>
                <w:sz w:val="22"/>
                <w:szCs w:val="22"/>
              </w:rPr>
            </w:pPr>
          </w:p>
        </w:tc>
      </w:tr>
      <w:tr w:rsidR="00A602AC" w:rsidRPr="00F97631" w:rsidTr="00B23488">
        <w:trPr>
          <w:trHeight w:val="313"/>
        </w:trPr>
        <w:tc>
          <w:tcPr>
            <w:tcW w:w="3828" w:type="dxa"/>
          </w:tcPr>
          <w:p w:rsidR="00A602AC" w:rsidRPr="00F97631" w:rsidRDefault="00B143DE" w:rsidP="00F130FC">
            <w:pPr>
              <w:rPr>
                <w:rFonts w:ascii="Arial" w:eastAsia="ＭＳ Ｐゴシック" w:hAnsi="Arial" w:cs="Arial"/>
                <w:kern w:val="0"/>
                <w:sz w:val="19"/>
                <w:szCs w:val="19"/>
              </w:rPr>
            </w:pPr>
            <w:r>
              <w:rPr>
                <w:rFonts w:ascii="Arial" w:eastAsia="ＭＳ Ｐゴシック" w:hAnsi="Arial" w:cs="Arial" w:hint="eastAsia"/>
                <w:kern w:val="0"/>
                <w:sz w:val="19"/>
                <w:szCs w:val="19"/>
              </w:rPr>
              <w:lastRenderedPageBreak/>
              <w:t>Energy and el</w:t>
            </w:r>
            <w:r w:rsidR="00A602AC" w:rsidRPr="00F97631">
              <w:rPr>
                <w:rFonts w:ascii="Arial" w:eastAsia="ＭＳ Ｐゴシック" w:hAnsi="Arial" w:cs="Arial" w:hint="eastAsia"/>
                <w:kern w:val="0"/>
                <w:sz w:val="19"/>
                <w:szCs w:val="19"/>
              </w:rPr>
              <w:t>ectricity</w:t>
            </w:r>
          </w:p>
        </w:tc>
        <w:tc>
          <w:tcPr>
            <w:tcW w:w="1276" w:type="dxa"/>
          </w:tcPr>
          <w:p w:rsidR="00A602AC" w:rsidRPr="00F97631" w:rsidRDefault="00A602AC" w:rsidP="00FB316E">
            <w:pPr>
              <w:rPr>
                <w:rFonts w:ascii="Arial" w:eastAsia="ＭＳ Ｐゴシック" w:hAnsi="Arial" w:cs="Arial"/>
                <w:kern w:val="0"/>
                <w:sz w:val="22"/>
                <w:szCs w:val="22"/>
              </w:rPr>
            </w:pPr>
          </w:p>
        </w:tc>
        <w:tc>
          <w:tcPr>
            <w:tcW w:w="1559" w:type="dxa"/>
          </w:tcPr>
          <w:p w:rsidR="00A602AC" w:rsidRPr="00F97631" w:rsidRDefault="00A602AC" w:rsidP="00F130FC">
            <w:pPr>
              <w:rPr>
                <w:rFonts w:ascii="Arial" w:eastAsia="ＭＳ Ｐゴシック" w:hAnsi="Arial" w:cs="Arial"/>
                <w:kern w:val="0"/>
                <w:sz w:val="22"/>
                <w:szCs w:val="22"/>
              </w:rPr>
            </w:pPr>
          </w:p>
        </w:tc>
        <w:tc>
          <w:tcPr>
            <w:tcW w:w="1701" w:type="dxa"/>
          </w:tcPr>
          <w:p w:rsidR="00A602AC" w:rsidRPr="00F97631" w:rsidRDefault="00A602AC" w:rsidP="00F130FC">
            <w:pPr>
              <w:rPr>
                <w:rFonts w:ascii="Arial" w:eastAsia="ＭＳ Ｐゴシック" w:hAnsi="Arial" w:cs="Arial"/>
                <w:kern w:val="0"/>
                <w:sz w:val="22"/>
                <w:szCs w:val="22"/>
              </w:rPr>
            </w:pPr>
          </w:p>
        </w:tc>
        <w:tc>
          <w:tcPr>
            <w:tcW w:w="1276" w:type="dxa"/>
          </w:tcPr>
          <w:p w:rsidR="00A602AC" w:rsidRPr="00A602AC" w:rsidRDefault="00A602AC" w:rsidP="00A602AC">
            <w:pPr>
              <w:jc w:val="left"/>
              <w:rPr>
                <w:rFonts w:ascii="Arial" w:eastAsia="ＭＳ Ｐゴシック" w:hAnsi="Arial" w:cs="Arial"/>
                <w:color w:val="808080" w:themeColor="background1" w:themeShade="80"/>
                <w:kern w:val="0"/>
                <w:sz w:val="16"/>
                <w:szCs w:val="16"/>
              </w:rPr>
            </w:pPr>
          </w:p>
        </w:tc>
        <w:tc>
          <w:tcPr>
            <w:tcW w:w="742" w:type="dxa"/>
          </w:tcPr>
          <w:p w:rsidR="00A602AC" w:rsidRPr="00F97631" w:rsidRDefault="00A602AC" w:rsidP="00142581">
            <w:pPr>
              <w:rPr>
                <w:rFonts w:ascii="Arial" w:eastAsia="ＭＳ Ｐゴシック" w:hAnsi="Arial" w:cs="Arial"/>
                <w:kern w:val="0"/>
                <w:sz w:val="22"/>
                <w:szCs w:val="22"/>
              </w:rPr>
            </w:pPr>
          </w:p>
        </w:tc>
      </w:tr>
      <w:tr w:rsidR="00A602AC" w:rsidRPr="00F97631" w:rsidTr="00B23488">
        <w:tc>
          <w:tcPr>
            <w:tcW w:w="3828" w:type="dxa"/>
          </w:tcPr>
          <w:p w:rsidR="00A602AC" w:rsidRPr="00B23488" w:rsidRDefault="00A602AC" w:rsidP="00B23488">
            <w:pPr>
              <w:jc w:val="left"/>
              <w:rPr>
                <w:rFonts w:ascii="Arial" w:eastAsia="ＭＳ Ｐゴシック" w:hAnsi="Arial" w:cs="Arial"/>
                <w:kern w:val="0"/>
                <w:sz w:val="18"/>
                <w:szCs w:val="18"/>
              </w:rPr>
            </w:pPr>
            <w:r w:rsidRPr="00B23488">
              <w:rPr>
                <w:rFonts w:ascii="Arial" w:eastAsia="ＭＳ Ｐゴシック" w:hAnsi="Arial" w:cs="Arial" w:hint="eastAsia"/>
                <w:kern w:val="0"/>
                <w:sz w:val="18"/>
                <w:szCs w:val="18"/>
              </w:rPr>
              <w:t xml:space="preserve">Install/maintenance </w:t>
            </w:r>
            <w:r w:rsidR="00B23488" w:rsidRPr="00B23488">
              <w:rPr>
                <w:rFonts w:ascii="Arial" w:eastAsia="ＭＳ Ｐゴシック" w:hAnsi="Arial" w:cs="Arial" w:hint="eastAsia"/>
                <w:kern w:val="0"/>
                <w:sz w:val="18"/>
                <w:szCs w:val="18"/>
              </w:rPr>
              <w:t>of b</w:t>
            </w:r>
            <w:r w:rsidRPr="00B23488">
              <w:rPr>
                <w:rFonts w:ascii="Arial" w:eastAsia="ＭＳ Ｐゴシック" w:hAnsi="Arial" w:cs="Arial" w:hint="eastAsia"/>
                <w:kern w:val="0"/>
                <w:sz w:val="18"/>
                <w:szCs w:val="18"/>
              </w:rPr>
              <w:t xml:space="preserve">iomedical equipment </w:t>
            </w:r>
          </w:p>
        </w:tc>
        <w:tc>
          <w:tcPr>
            <w:tcW w:w="1276" w:type="dxa"/>
          </w:tcPr>
          <w:p w:rsidR="00A602AC" w:rsidRPr="00F97631" w:rsidRDefault="00A602AC" w:rsidP="00F130FC">
            <w:pPr>
              <w:rPr>
                <w:rFonts w:ascii="Arial" w:eastAsia="ＭＳ Ｐゴシック" w:hAnsi="Arial" w:cs="Arial"/>
                <w:kern w:val="0"/>
                <w:sz w:val="22"/>
                <w:szCs w:val="22"/>
              </w:rPr>
            </w:pPr>
          </w:p>
        </w:tc>
        <w:tc>
          <w:tcPr>
            <w:tcW w:w="1559" w:type="dxa"/>
          </w:tcPr>
          <w:p w:rsidR="00A602AC" w:rsidRPr="00F97631" w:rsidRDefault="00A602AC" w:rsidP="00F130FC">
            <w:pPr>
              <w:rPr>
                <w:rFonts w:ascii="Arial" w:eastAsia="ＭＳ Ｐゴシック" w:hAnsi="Arial" w:cs="Arial"/>
                <w:kern w:val="0"/>
                <w:sz w:val="22"/>
                <w:szCs w:val="22"/>
              </w:rPr>
            </w:pPr>
          </w:p>
        </w:tc>
        <w:tc>
          <w:tcPr>
            <w:tcW w:w="1701" w:type="dxa"/>
          </w:tcPr>
          <w:p w:rsidR="00A602AC" w:rsidRPr="00F97631" w:rsidRDefault="00A602AC" w:rsidP="00F130FC">
            <w:pPr>
              <w:rPr>
                <w:rFonts w:ascii="Arial" w:eastAsia="ＭＳ Ｐゴシック" w:hAnsi="Arial" w:cs="Arial"/>
                <w:kern w:val="0"/>
                <w:sz w:val="22"/>
                <w:szCs w:val="22"/>
              </w:rPr>
            </w:pPr>
          </w:p>
        </w:tc>
        <w:tc>
          <w:tcPr>
            <w:tcW w:w="1276" w:type="dxa"/>
          </w:tcPr>
          <w:p w:rsidR="00A602AC" w:rsidRPr="00F97631" w:rsidRDefault="00A602AC" w:rsidP="00F130FC">
            <w:pPr>
              <w:rPr>
                <w:rFonts w:ascii="Arial" w:eastAsia="ＭＳ Ｐゴシック" w:hAnsi="Arial" w:cs="Arial"/>
                <w:kern w:val="0"/>
                <w:sz w:val="22"/>
                <w:szCs w:val="22"/>
              </w:rPr>
            </w:pPr>
          </w:p>
        </w:tc>
        <w:tc>
          <w:tcPr>
            <w:tcW w:w="742" w:type="dxa"/>
          </w:tcPr>
          <w:p w:rsidR="00A602AC" w:rsidRPr="00F97631" w:rsidRDefault="00A602AC" w:rsidP="00142581">
            <w:pPr>
              <w:rPr>
                <w:rFonts w:ascii="Arial" w:eastAsia="ＭＳ Ｐゴシック" w:hAnsi="Arial" w:cs="Arial"/>
                <w:kern w:val="0"/>
                <w:sz w:val="22"/>
                <w:szCs w:val="22"/>
              </w:rPr>
            </w:pPr>
          </w:p>
        </w:tc>
      </w:tr>
      <w:tr w:rsidR="00A602AC" w:rsidRPr="00F97631" w:rsidTr="00B23488">
        <w:tc>
          <w:tcPr>
            <w:tcW w:w="3828" w:type="dxa"/>
          </w:tcPr>
          <w:p w:rsidR="00A602AC" w:rsidRPr="00F97631" w:rsidRDefault="00B23488" w:rsidP="00F130FC">
            <w:pPr>
              <w:rPr>
                <w:rFonts w:ascii="Arial" w:eastAsia="ＭＳ Ｐゴシック" w:hAnsi="Arial" w:cs="Arial"/>
                <w:kern w:val="0"/>
                <w:sz w:val="19"/>
                <w:szCs w:val="19"/>
              </w:rPr>
            </w:pPr>
            <w:r w:rsidRPr="00F97631">
              <w:rPr>
                <w:rFonts w:ascii="Arial" w:eastAsia="ＭＳ Ｐゴシック" w:hAnsi="Arial" w:cs="Arial"/>
                <w:kern w:val="0"/>
                <w:sz w:val="19"/>
                <w:szCs w:val="19"/>
              </w:rPr>
              <w:t>C</w:t>
            </w:r>
            <w:r w:rsidRPr="00F97631">
              <w:rPr>
                <w:rFonts w:ascii="Arial" w:eastAsia="ＭＳ Ｐゴシック" w:hAnsi="Arial" w:cs="Arial" w:hint="eastAsia"/>
                <w:kern w:val="0"/>
                <w:sz w:val="19"/>
                <w:szCs w:val="19"/>
              </w:rPr>
              <w:t>old chain</w:t>
            </w:r>
            <w:r>
              <w:rPr>
                <w:rFonts w:ascii="Arial" w:eastAsia="ＭＳ Ｐゴシック" w:hAnsi="Arial" w:cs="Arial" w:hint="eastAsia"/>
                <w:kern w:val="0"/>
                <w:sz w:val="19"/>
                <w:szCs w:val="19"/>
              </w:rPr>
              <w:t xml:space="preserve"> (medicine/vaccine)</w:t>
            </w:r>
          </w:p>
        </w:tc>
        <w:tc>
          <w:tcPr>
            <w:tcW w:w="1276" w:type="dxa"/>
          </w:tcPr>
          <w:p w:rsidR="00A602AC" w:rsidRPr="00F97631" w:rsidRDefault="00A602AC" w:rsidP="00F130FC">
            <w:pPr>
              <w:rPr>
                <w:rFonts w:ascii="Arial" w:eastAsia="ＭＳ Ｐゴシック" w:hAnsi="Arial" w:cs="Arial"/>
                <w:kern w:val="0"/>
                <w:sz w:val="22"/>
                <w:szCs w:val="22"/>
              </w:rPr>
            </w:pPr>
          </w:p>
        </w:tc>
        <w:tc>
          <w:tcPr>
            <w:tcW w:w="1559" w:type="dxa"/>
          </w:tcPr>
          <w:p w:rsidR="00A602AC" w:rsidRPr="00F97631" w:rsidRDefault="00A602AC" w:rsidP="00F130FC">
            <w:pPr>
              <w:rPr>
                <w:rFonts w:ascii="Arial" w:eastAsia="ＭＳ Ｐゴシック" w:hAnsi="Arial" w:cs="Arial"/>
                <w:kern w:val="0"/>
                <w:sz w:val="22"/>
                <w:szCs w:val="22"/>
              </w:rPr>
            </w:pPr>
          </w:p>
        </w:tc>
        <w:tc>
          <w:tcPr>
            <w:tcW w:w="1701" w:type="dxa"/>
          </w:tcPr>
          <w:p w:rsidR="00A602AC" w:rsidRPr="00F97631" w:rsidRDefault="00A602AC" w:rsidP="00F130FC">
            <w:pPr>
              <w:rPr>
                <w:rFonts w:ascii="Arial" w:eastAsia="ＭＳ Ｐゴシック" w:hAnsi="Arial" w:cs="Arial"/>
                <w:kern w:val="0"/>
                <w:sz w:val="22"/>
                <w:szCs w:val="22"/>
              </w:rPr>
            </w:pPr>
          </w:p>
        </w:tc>
        <w:tc>
          <w:tcPr>
            <w:tcW w:w="1276" w:type="dxa"/>
          </w:tcPr>
          <w:p w:rsidR="00A602AC" w:rsidRPr="00F97631" w:rsidRDefault="00A602AC" w:rsidP="00F130FC">
            <w:pPr>
              <w:rPr>
                <w:rFonts w:ascii="Arial" w:eastAsia="ＭＳ Ｐゴシック" w:hAnsi="Arial" w:cs="Arial"/>
                <w:kern w:val="0"/>
                <w:sz w:val="22"/>
                <w:szCs w:val="22"/>
              </w:rPr>
            </w:pPr>
          </w:p>
        </w:tc>
        <w:tc>
          <w:tcPr>
            <w:tcW w:w="742" w:type="dxa"/>
          </w:tcPr>
          <w:p w:rsidR="00A602AC" w:rsidRPr="00F97631" w:rsidRDefault="00A602AC" w:rsidP="00142581">
            <w:pPr>
              <w:rPr>
                <w:rFonts w:ascii="Arial" w:eastAsia="ＭＳ Ｐゴシック" w:hAnsi="Arial" w:cs="Arial"/>
                <w:kern w:val="0"/>
                <w:sz w:val="22"/>
                <w:szCs w:val="22"/>
              </w:rPr>
            </w:pPr>
          </w:p>
        </w:tc>
      </w:tr>
      <w:tr w:rsidR="00A602AC" w:rsidRPr="00F97631" w:rsidTr="00B23488">
        <w:tc>
          <w:tcPr>
            <w:tcW w:w="3828" w:type="dxa"/>
          </w:tcPr>
          <w:p w:rsidR="00A602AC" w:rsidRPr="00F97631" w:rsidRDefault="00A602AC" w:rsidP="00B23488">
            <w:pPr>
              <w:rPr>
                <w:rFonts w:ascii="Arial" w:eastAsia="ＭＳ Ｐゴシック" w:hAnsi="Arial" w:cs="Arial"/>
                <w:kern w:val="0"/>
                <w:sz w:val="19"/>
                <w:szCs w:val="19"/>
              </w:rPr>
            </w:pPr>
            <w:r w:rsidRPr="00F97631">
              <w:rPr>
                <w:rFonts w:ascii="Arial" w:eastAsia="ＭＳ Ｐゴシック" w:hAnsi="Arial" w:cs="Arial"/>
                <w:kern w:val="0"/>
                <w:sz w:val="19"/>
                <w:szCs w:val="19"/>
              </w:rPr>
              <w:t>C</w:t>
            </w:r>
            <w:r w:rsidRPr="00F97631">
              <w:rPr>
                <w:rFonts w:ascii="Arial" w:eastAsia="ＭＳ Ｐゴシック" w:hAnsi="Arial" w:cs="Arial" w:hint="eastAsia"/>
                <w:kern w:val="0"/>
                <w:sz w:val="19"/>
                <w:szCs w:val="19"/>
              </w:rPr>
              <w:t xml:space="preserve">onstruction </w:t>
            </w:r>
            <w:r w:rsidR="00B23488">
              <w:rPr>
                <w:rFonts w:ascii="Arial" w:eastAsia="ＭＳ Ｐゴシック" w:hAnsi="Arial" w:cs="Arial" w:hint="eastAsia"/>
                <w:kern w:val="0"/>
                <w:sz w:val="19"/>
                <w:szCs w:val="19"/>
              </w:rPr>
              <w:t>site management</w:t>
            </w:r>
          </w:p>
        </w:tc>
        <w:tc>
          <w:tcPr>
            <w:tcW w:w="1276" w:type="dxa"/>
          </w:tcPr>
          <w:p w:rsidR="00A602AC" w:rsidRPr="00F97631" w:rsidRDefault="00A602AC" w:rsidP="00F130FC">
            <w:pPr>
              <w:rPr>
                <w:rFonts w:ascii="Arial" w:eastAsia="ＭＳ Ｐゴシック" w:hAnsi="Arial" w:cs="Arial"/>
                <w:kern w:val="0"/>
                <w:sz w:val="22"/>
                <w:szCs w:val="22"/>
              </w:rPr>
            </w:pPr>
          </w:p>
        </w:tc>
        <w:tc>
          <w:tcPr>
            <w:tcW w:w="1559" w:type="dxa"/>
          </w:tcPr>
          <w:p w:rsidR="00A602AC" w:rsidRPr="00F97631" w:rsidRDefault="00A602AC" w:rsidP="00F130FC">
            <w:pPr>
              <w:rPr>
                <w:rFonts w:ascii="Arial" w:eastAsia="ＭＳ Ｐゴシック" w:hAnsi="Arial" w:cs="Arial"/>
                <w:kern w:val="0"/>
                <w:sz w:val="22"/>
                <w:szCs w:val="22"/>
              </w:rPr>
            </w:pPr>
          </w:p>
        </w:tc>
        <w:tc>
          <w:tcPr>
            <w:tcW w:w="1701" w:type="dxa"/>
          </w:tcPr>
          <w:p w:rsidR="00A602AC" w:rsidRPr="00F97631" w:rsidRDefault="00A602AC" w:rsidP="00F130FC">
            <w:pPr>
              <w:rPr>
                <w:rFonts w:ascii="Arial" w:eastAsia="ＭＳ Ｐゴシック" w:hAnsi="Arial" w:cs="Arial"/>
                <w:kern w:val="0"/>
                <w:sz w:val="22"/>
                <w:szCs w:val="22"/>
              </w:rPr>
            </w:pPr>
          </w:p>
        </w:tc>
        <w:tc>
          <w:tcPr>
            <w:tcW w:w="1276" w:type="dxa"/>
          </w:tcPr>
          <w:p w:rsidR="00A602AC" w:rsidRPr="00F97631" w:rsidRDefault="00A602AC" w:rsidP="00F130FC">
            <w:pPr>
              <w:rPr>
                <w:rFonts w:ascii="Arial" w:eastAsia="ＭＳ Ｐゴシック" w:hAnsi="Arial" w:cs="Arial"/>
                <w:kern w:val="0"/>
                <w:sz w:val="22"/>
                <w:szCs w:val="22"/>
              </w:rPr>
            </w:pPr>
          </w:p>
        </w:tc>
        <w:tc>
          <w:tcPr>
            <w:tcW w:w="742" w:type="dxa"/>
          </w:tcPr>
          <w:p w:rsidR="00A602AC" w:rsidRPr="00F97631" w:rsidRDefault="00A602AC" w:rsidP="00142581">
            <w:pPr>
              <w:rPr>
                <w:rFonts w:ascii="Arial" w:eastAsia="ＭＳ Ｐゴシック" w:hAnsi="Arial" w:cs="Arial"/>
                <w:kern w:val="0"/>
                <w:sz w:val="22"/>
                <w:szCs w:val="22"/>
              </w:rPr>
            </w:pPr>
          </w:p>
        </w:tc>
      </w:tr>
      <w:tr w:rsidR="00A602AC" w:rsidRPr="00F97631" w:rsidTr="00B23488">
        <w:tc>
          <w:tcPr>
            <w:tcW w:w="3828" w:type="dxa"/>
          </w:tcPr>
          <w:p w:rsidR="00A602AC" w:rsidRPr="00F97631" w:rsidRDefault="00B23488" w:rsidP="00F130FC">
            <w:pPr>
              <w:rPr>
                <w:rFonts w:ascii="Arial" w:eastAsia="ＭＳ Ｐゴシック" w:hAnsi="Arial" w:cs="Arial"/>
                <w:kern w:val="0"/>
                <w:sz w:val="19"/>
                <w:szCs w:val="19"/>
              </w:rPr>
            </w:pPr>
            <w:r>
              <w:rPr>
                <w:rFonts w:ascii="Arial" w:eastAsia="ＭＳ Ｐゴシック" w:hAnsi="Arial" w:cs="Arial"/>
                <w:kern w:val="0"/>
                <w:sz w:val="19"/>
                <w:szCs w:val="19"/>
              </w:rPr>
              <w:t>Architectural</w:t>
            </w:r>
            <w:r>
              <w:rPr>
                <w:rFonts w:ascii="Arial" w:eastAsia="ＭＳ Ｐゴシック" w:hAnsi="Arial" w:cs="Arial" w:hint="eastAsia"/>
                <w:kern w:val="0"/>
                <w:sz w:val="19"/>
                <w:szCs w:val="19"/>
              </w:rPr>
              <w:t xml:space="preserve"> design</w:t>
            </w:r>
          </w:p>
        </w:tc>
        <w:tc>
          <w:tcPr>
            <w:tcW w:w="1276" w:type="dxa"/>
          </w:tcPr>
          <w:p w:rsidR="00A602AC" w:rsidRPr="00F97631" w:rsidRDefault="00A602AC" w:rsidP="00F130FC">
            <w:pPr>
              <w:rPr>
                <w:rFonts w:ascii="Arial" w:eastAsia="ＭＳ Ｐゴシック" w:hAnsi="Arial" w:cs="Arial"/>
                <w:kern w:val="0"/>
                <w:sz w:val="22"/>
                <w:szCs w:val="22"/>
              </w:rPr>
            </w:pPr>
          </w:p>
        </w:tc>
        <w:tc>
          <w:tcPr>
            <w:tcW w:w="1559" w:type="dxa"/>
          </w:tcPr>
          <w:p w:rsidR="00A602AC" w:rsidRPr="00F97631" w:rsidRDefault="00A602AC" w:rsidP="00F130FC">
            <w:pPr>
              <w:rPr>
                <w:rFonts w:ascii="Arial" w:eastAsia="ＭＳ Ｐゴシック" w:hAnsi="Arial" w:cs="Arial"/>
                <w:kern w:val="0"/>
                <w:sz w:val="22"/>
                <w:szCs w:val="22"/>
              </w:rPr>
            </w:pPr>
          </w:p>
        </w:tc>
        <w:tc>
          <w:tcPr>
            <w:tcW w:w="1701" w:type="dxa"/>
          </w:tcPr>
          <w:p w:rsidR="00A602AC" w:rsidRPr="00F97631" w:rsidRDefault="00A602AC" w:rsidP="00F130FC">
            <w:pPr>
              <w:rPr>
                <w:rFonts w:ascii="Arial" w:eastAsia="ＭＳ Ｐゴシック" w:hAnsi="Arial" w:cs="Arial"/>
                <w:kern w:val="0"/>
                <w:sz w:val="22"/>
                <w:szCs w:val="22"/>
              </w:rPr>
            </w:pPr>
          </w:p>
        </w:tc>
        <w:tc>
          <w:tcPr>
            <w:tcW w:w="1276" w:type="dxa"/>
          </w:tcPr>
          <w:p w:rsidR="00A602AC" w:rsidRPr="00F97631" w:rsidRDefault="00A602AC" w:rsidP="00F130FC">
            <w:pPr>
              <w:rPr>
                <w:rFonts w:ascii="Arial" w:eastAsia="ＭＳ Ｐゴシック" w:hAnsi="Arial" w:cs="Arial"/>
                <w:kern w:val="0"/>
                <w:sz w:val="22"/>
                <w:szCs w:val="22"/>
              </w:rPr>
            </w:pPr>
          </w:p>
        </w:tc>
        <w:tc>
          <w:tcPr>
            <w:tcW w:w="742" w:type="dxa"/>
          </w:tcPr>
          <w:p w:rsidR="00A602AC" w:rsidRPr="00F97631" w:rsidRDefault="00A602AC" w:rsidP="00142581">
            <w:pPr>
              <w:rPr>
                <w:rFonts w:ascii="Arial" w:eastAsia="ＭＳ Ｐゴシック" w:hAnsi="Arial" w:cs="Arial"/>
                <w:kern w:val="0"/>
                <w:sz w:val="22"/>
                <w:szCs w:val="22"/>
              </w:rPr>
            </w:pPr>
          </w:p>
        </w:tc>
      </w:tr>
      <w:tr w:rsidR="00B23488" w:rsidRPr="00F97631" w:rsidTr="00B23488">
        <w:tc>
          <w:tcPr>
            <w:tcW w:w="3828" w:type="dxa"/>
          </w:tcPr>
          <w:p w:rsidR="00B23488" w:rsidRPr="00F97631" w:rsidRDefault="00B23488" w:rsidP="00B23488">
            <w:pPr>
              <w:rPr>
                <w:rFonts w:ascii="Arial" w:eastAsia="ＭＳ Ｐゴシック" w:hAnsi="Arial" w:cs="Arial"/>
                <w:kern w:val="0"/>
                <w:sz w:val="19"/>
                <w:szCs w:val="19"/>
              </w:rPr>
            </w:pPr>
            <w:r w:rsidRPr="00F97631">
              <w:rPr>
                <w:rFonts w:ascii="Arial" w:eastAsia="ＭＳ Ｐゴシック" w:hAnsi="Arial" w:cs="Arial"/>
                <w:kern w:val="0"/>
                <w:sz w:val="19"/>
                <w:szCs w:val="19"/>
              </w:rPr>
              <w:t>R</w:t>
            </w:r>
            <w:r w:rsidRPr="00F97631">
              <w:rPr>
                <w:rFonts w:ascii="Arial" w:eastAsia="ＭＳ Ｐゴシック" w:hAnsi="Arial" w:cs="Arial" w:hint="eastAsia"/>
                <w:kern w:val="0"/>
                <w:sz w:val="19"/>
                <w:szCs w:val="19"/>
              </w:rPr>
              <w:t>adio equipment operation</w:t>
            </w:r>
          </w:p>
        </w:tc>
        <w:tc>
          <w:tcPr>
            <w:tcW w:w="1276" w:type="dxa"/>
          </w:tcPr>
          <w:p w:rsidR="00B23488" w:rsidRPr="00F97631" w:rsidRDefault="00B23488" w:rsidP="00F130FC">
            <w:pPr>
              <w:rPr>
                <w:rFonts w:ascii="Arial" w:eastAsia="ＭＳ Ｐゴシック" w:hAnsi="Arial" w:cs="Arial"/>
                <w:kern w:val="0"/>
                <w:sz w:val="22"/>
                <w:szCs w:val="22"/>
              </w:rPr>
            </w:pPr>
          </w:p>
        </w:tc>
        <w:tc>
          <w:tcPr>
            <w:tcW w:w="1559" w:type="dxa"/>
          </w:tcPr>
          <w:p w:rsidR="00B23488" w:rsidRPr="00F97631" w:rsidRDefault="00B23488" w:rsidP="00F130FC">
            <w:pPr>
              <w:rPr>
                <w:rFonts w:ascii="Arial" w:eastAsia="ＭＳ Ｐゴシック" w:hAnsi="Arial" w:cs="Arial"/>
                <w:kern w:val="0"/>
                <w:sz w:val="22"/>
                <w:szCs w:val="22"/>
              </w:rPr>
            </w:pPr>
          </w:p>
        </w:tc>
        <w:tc>
          <w:tcPr>
            <w:tcW w:w="1701" w:type="dxa"/>
          </w:tcPr>
          <w:p w:rsidR="00B23488" w:rsidRPr="00F97631" w:rsidRDefault="00B23488" w:rsidP="00F130FC">
            <w:pPr>
              <w:rPr>
                <w:rFonts w:ascii="Arial" w:eastAsia="ＭＳ Ｐゴシック" w:hAnsi="Arial" w:cs="Arial"/>
                <w:kern w:val="0"/>
                <w:sz w:val="22"/>
                <w:szCs w:val="22"/>
              </w:rPr>
            </w:pPr>
          </w:p>
        </w:tc>
        <w:tc>
          <w:tcPr>
            <w:tcW w:w="1276" w:type="dxa"/>
          </w:tcPr>
          <w:p w:rsidR="00B23488" w:rsidRPr="00F97631" w:rsidRDefault="00B23488" w:rsidP="00F130FC">
            <w:pPr>
              <w:rPr>
                <w:rFonts w:ascii="Arial" w:eastAsia="ＭＳ Ｐゴシック" w:hAnsi="Arial" w:cs="Arial"/>
                <w:kern w:val="0"/>
                <w:sz w:val="22"/>
                <w:szCs w:val="22"/>
              </w:rPr>
            </w:pPr>
          </w:p>
        </w:tc>
        <w:tc>
          <w:tcPr>
            <w:tcW w:w="742" w:type="dxa"/>
          </w:tcPr>
          <w:p w:rsidR="00B23488" w:rsidRPr="00F97631" w:rsidRDefault="00B23488" w:rsidP="00142581">
            <w:pPr>
              <w:rPr>
                <w:rFonts w:ascii="Arial" w:eastAsia="ＭＳ Ｐゴシック" w:hAnsi="Arial" w:cs="Arial"/>
                <w:kern w:val="0"/>
                <w:sz w:val="22"/>
                <w:szCs w:val="22"/>
              </w:rPr>
            </w:pPr>
          </w:p>
        </w:tc>
      </w:tr>
      <w:tr w:rsidR="00B23488" w:rsidRPr="00F97631" w:rsidTr="00B23488">
        <w:tc>
          <w:tcPr>
            <w:tcW w:w="3828" w:type="dxa"/>
          </w:tcPr>
          <w:p w:rsidR="00B23488" w:rsidRPr="00F97631" w:rsidRDefault="00B23488" w:rsidP="00F130FC">
            <w:pPr>
              <w:rPr>
                <w:rFonts w:ascii="Arial" w:eastAsia="ＭＳ Ｐゴシック" w:hAnsi="Arial" w:cs="Arial"/>
                <w:kern w:val="0"/>
                <w:sz w:val="19"/>
                <w:szCs w:val="19"/>
              </w:rPr>
            </w:pPr>
            <w:r w:rsidRPr="00F97631">
              <w:rPr>
                <w:rFonts w:ascii="Arial" w:eastAsia="ＭＳ Ｐゴシック" w:hAnsi="Arial" w:cs="Arial"/>
                <w:kern w:val="0"/>
                <w:sz w:val="19"/>
                <w:szCs w:val="19"/>
              </w:rPr>
              <w:t>W</w:t>
            </w:r>
            <w:r w:rsidRPr="00F97631">
              <w:rPr>
                <w:rFonts w:ascii="Arial" w:eastAsia="ＭＳ Ｐゴシック" w:hAnsi="Arial" w:cs="Arial" w:hint="eastAsia"/>
                <w:kern w:val="0"/>
                <w:sz w:val="19"/>
                <w:szCs w:val="19"/>
              </w:rPr>
              <w:t>ater and sanitation</w:t>
            </w:r>
          </w:p>
        </w:tc>
        <w:tc>
          <w:tcPr>
            <w:tcW w:w="1276" w:type="dxa"/>
          </w:tcPr>
          <w:p w:rsidR="00B23488" w:rsidRPr="00F97631" w:rsidRDefault="00B23488" w:rsidP="00F130FC">
            <w:pPr>
              <w:rPr>
                <w:rFonts w:ascii="Arial" w:eastAsia="ＭＳ Ｐゴシック" w:hAnsi="Arial" w:cs="Arial"/>
                <w:kern w:val="0"/>
                <w:sz w:val="22"/>
                <w:szCs w:val="22"/>
              </w:rPr>
            </w:pPr>
          </w:p>
        </w:tc>
        <w:tc>
          <w:tcPr>
            <w:tcW w:w="1559" w:type="dxa"/>
          </w:tcPr>
          <w:p w:rsidR="00B23488" w:rsidRPr="00F97631" w:rsidRDefault="00B23488" w:rsidP="00F130FC">
            <w:pPr>
              <w:rPr>
                <w:rFonts w:ascii="Arial" w:eastAsia="ＭＳ Ｐゴシック" w:hAnsi="Arial" w:cs="Arial"/>
                <w:kern w:val="0"/>
                <w:sz w:val="22"/>
                <w:szCs w:val="22"/>
              </w:rPr>
            </w:pPr>
          </w:p>
        </w:tc>
        <w:tc>
          <w:tcPr>
            <w:tcW w:w="1701" w:type="dxa"/>
          </w:tcPr>
          <w:p w:rsidR="00B23488" w:rsidRPr="00F97631" w:rsidRDefault="00B23488" w:rsidP="00F130FC">
            <w:pPr>
              <w:rPr>
                <w:rFonts w:ascii="Arial" w:eastAsia="ＭＳ Ｐゴシック" w:hAnsi="Arial" w:cs="Arial"/>
                <w:kern w:val="0"/>
                <w:sz w:val="22"/>
                <w:szCs w:val="22"/>
              </w:rPr>
            </w:pPr>
          </w:p>
        </w:tc>
        <w:tc>
          <w:tcPr>
            <w:tcW w:w="1276" w:type="dxa"/>
          </w:tcPr>
          <w:p w:rsidR="00B23488" w:rsidRPr="00F97631" w:rsidRDefault="00B23488" w:rsidP="00F130FC">
            <w:pPr>
              <w:rPr>
                <w:rFonts w:ascii="Arial" w:eastAsia="ＭＳ Ｐゴシック" w:hAnsi="Arial" w:cs="Arial"/>
                <w:kern w:val="0"/>
                <w:sz w:val="22"/>
                <w:szCs w:val="22"/>
              </w:rPr>
            </w:pPr>
          </w:p>
        </w:tc>
        <w:tc>
          <w:tcPr>
            <w:tcW w:w="742" w:type="dxa"/>
          </w:tcPr>
          <w:p w:rsidR="00B23488" w:rsidRPr="00F97631" w:rsidRDefault="00B23488" w:rsidP="00142581">
            <w:pPr>
              <w:rPr>
                <w:rFonts w:ascii="Arial" w:eastAsia="ＭＳ Ｐゴシック" w:hAnsi="Arial" w:cs="Arial"/>
                <w:kern w:val="0"/>
                <w:sz w:val="22"/>
                <w:szCs w:val="22"/>
              </w:rPr>
            </w:pPr>
          </w:p>
        </w:tc>
      </w:tr>
      <w:tr w:rsidR="00B23488" w:rsidRPr="00F97631" w:rsidTr="00B23488">
        <w:tc>
          <w:tcPr>
            <w:tcW w:w="3828" w:type="dxa"/>
          </w:tcPr>
          <w:p w:rsidR="00B23488" w:rsidRPr="00F97631" w:rsidRDefault="00B23488" w:rsidP="00F130FC">
            <w:pPr>
              <w:rPr>
                <w:rFonts w:ascii="Arial" w:eastAsia="ＭＳ Ｐゴシック" w:hAnsi="Arial" w:cs="Arial"/>
                <w:kern w:val="0"/>
                <w:sz w:val="19"/>
                <w:szCs w:val="19"/>
              </w:rPr>
            </w:pPr>
            <w:r w:rsidRPr="00F97631">
              <w:rPr>
                <w:rFonts w:ascii="Arial" w:eastAsia="ＭＳ Ｐゴシック" w:hAnsi="Arial" w:cs="Arial"/>
                <w:kern w:val="0"/>
                <w:sz w:val="19"/>
                <w:szCs w:val="19"/>
              </w:rPr>
              <w:t>I</w:t>
            </w:r>
            <w:r w:rsidRPr="00F97631">
              <w:rPr>
                <w:rFonts w:ascii="Arial" w:eastAsia="ＭＳ Ｐゴシック" w:hAnsi="Arial" w:cs="Arial" w:hint="eastAsia"/>
                <w:kern w:val="0"/>
                <w:sz w:val="19"/>
                <w:szCs w:val="19"/>
              </w:rPr>
              <w:t>nformation technology (computer)</w:t>
            </w:r>
          </w:p>
        </w:tc>
        <w:tc>
          <w:tcPr>
            <w:tcW w:w="1276" w:type="dxa"/>
          </w:tcPr>
          <w:p w:rsidR="00B23488" w:rsidRPr="00F97631" w:rsidRDefault="00B23488" w:rsidP="00F130FC">
            <w:pPr>
              <w:rPr>
                <w:rFonts w:ascii="Arial" w:eastAsia="ＭＳ Ｐゴシック" w:hAnsi="Arial" w:cs="Arial"/>
                <w:kern w:val="0"/>
                <w:sz w:val="22"/>
                <w:szCs w:val="22"/>
              </w:rPr>
            </w:pPr>
          </w:p>
        </w:tc>
        <w:tc>
          <w:tcPr>
            <w:tcW w:w="1559" w:type="dxa"/>
          </w:tcPr>
          <w:p w:rsidR="00B23488" w:rsidRPr="00F97631" w:rsidRDefault="00B23488" w:rsidP="00F130FC">
            <w:pPr>
              <w:rPr>
                <w:rFonts w:ascii="Arial" w:eastAsia="ＭＳ Ｐゴシック" w:hAnsi="Arial" w:cs="Arial"/>
                <w:kern w:val="0"/>
                <w:sz w:val="22"/>
                <w:szCs w:val="22"/>
              </w:rPr>
            </w:pPr>
          </w:p>
        </w:tc>
        <w:tc>
          <w:tcPr>
            <w:tcW w:w="1701" w:type="dxa"/>
          </w:tcPr>
          <w:p w:rsidR="00B23488" w:rsidRPr="00F97631" w:rsidRDefault="00B23488" w:rsidP="00F130FC">
            <w:pPr>
              <w:rPr>
                <w:rFonts w:ascii="Arial" w:eastAsia="ＭＳ Ｐゴシック" w:hAnsi="Arial" w:cs="Arial"/>
                <w:kern w:val="0"/>
                <w:sz w:val="22"/>
                <w:szCs w:val="22"/>
              </w:rPr>
            </w:pPr>
          </w:p>
        </w:tc>
        <w:tc>
          <w:tcPr>
            <w:tcW w:w="1276" w:type="dxa"/>
          </w:tcPr>
          <w:p w:rsidR="00B23488" w:rsidRPr="00F97631" w:rsidRDefault="00B23488" w:rsidP="00F130FC">
            <w:pPr>
              <w:rPr>
                <w:rFonts w:ascii="Arial" w:eastAsia="ＭＳ Ｐゴシック" w:hAnsi="Arial" w:cs="Arial"/>
                <w:kern w:val="0"/>
                <w:sz w:val="22"/>
                <w:szCs w:val="22"/>
              </w:rPr>
            </w:pPr>
          </w:p>
        </w:tc>
        <w:tc>
          <w:tcPr>
            <w:tcW w:w="742" w:type="dxa"/>
          </w:tcPr>
          <w:p w:rsidR="00B23488" w:rsidRPr="00F97631" w:rsidRDefault="00B23488" w:rsidP="00142581">
            <w:pPr>
              <w:rPr>
                <w:rFonts w:ascii="Arial" w:eastAsia="ＭＳ Ｐゴシック" w:hAnsi="Arial" w:cs="Arial"/>
                <w:kern w:val="0"/>
                <w:sz w:val="22"/>
                <w:szCs w:val="22"/>
              </w:rPr>
            </w:pPr>
          </w:p>
        </w:tc>
      </w:tr>
      <w:tr w:rsidR="00B23488" w:rsidRPr="00F97631" w:rsidTr="00B23488">
        <w:tc>
          <w:tcPr>
            <w:tcW w:w="3828" w:type="dxa"/>
          </w:tcPr>
          <w:p w:rsidR="00B23488" w:rsidRPr="00F97631" w:rsidRDefault="00B23488" w:rsidP="006A1844">
            <w:pPr>
              <w:jc w:val="left"/>
              <w:rPr>
                <w:rFonts w:ascii="Arial" w:eastAsia="ＭＳ Ｐゴシック" w:hAnsi="Arial" w:cs="Arial"/>
                <w:kern w:val="0"/>
                <w:sz w:val="19"/>
                <w:szCs w:val="19"/>
              </w:rPr>
            </w:pPr>
            <w:r w:rsidRPr="00F97631">
              <w:rPr>
                <w:rFonts w:ascii="Arial" w:eastAsia="ＭＳ Ｐゴシック" w:hAnsi="Arial" w:cs="Arial"/>
                <w:kern w:val="0"/>
                <w:sz w:val="19"/>
                <w:szCs w:val="19"/>
              </w:rPr>
              <w:t>W</w:t>
            </w:r>
            <w:r w:rsidRPr="00F97631">
              <w:rPr>
                <w:rFonts w:ascii="Arial" w:eastAsia="ＭＳ Ｐゴシック" w:hAnsi="Arial" w:cs="Arial" w:hint="eastAsia"/>
                <w:kern w:val="0"/>
                <w:sz w:val="19"/>
                <w:szCs w:val="19"/>
              </w:rPr>
              <w:t xml:space="preserve">arehouse &amp; supply </w:t>
            </w:r>
            <w:r w:rsidRPr="00F97631">
              <w:rPr>
                <w:rFonts w:ascii="Arial" w:eastAsia="ＭＳ Ｐゴシック" w:hAnsi="Arial" w:cs="Arial"/>
                <w:kern w:val="0"/>
                <w:sz w:val="19"/>
                <w:szCs w:val="19"/>
              </w:rPr>
              <w:t>chain</w:t>
            </w:r>
            <w:r w:rsidRPr="00F97631">
              <w:rPr>
                <w:rFonts w:ascii="Arial" w:eastAsia="ＭＳ Ｐゴシック" w:hAnsi="Arial" w:cs="Arial" w:hint="eastAsia"/>
                <w:kern w:val="0"/>
                <w:sz w:val="19"/>
                <w:szCs w:val="19"/>
              </w:rPr>
              <w:t xml:space="preserve"> management</w:t>
            </w:r>
          </w:p>
        </w:tc>
        <w:tc>
          <w:tcPr>
            <w:tcW w:w="1276" w:type="dxa"/>
          </w:tcPr>
          <w:p w:rsidR="00B23488" w:rsidRPr="00F97631" w:rsidRDefault="00B23488" w:rsidP="00F130FC">
            <w:pPr>
              <w:rPr>
                <w:rFonts w:ascii="Arial" w:eastAsia="ＭＳ Ｐゴシック" w:hAnsi="Arial" w:cs="Arial"/>
                <w:kern w:val="0"/>
                <w:sz w:val="22"/>
                <w:szCs w:val="22"/>
              </w:rPr>
            </w:pPr>
          </w:p>
        </w:tc>
        <w:tc>
          <w:tcPr>
            <w:tcW w:w="1559" w:type="dxa"/>
          </w:tcPr>
          <w:p w:rsidR="00B23488" w:rsidRPr="00F97631" w:rsidRDefault="00B23488" w:rsidP="00F130FC">
            <w:pPr>
              <w:rPr>
                <w:rFonts w:ascii="Arial" w:eastAsia="ＭＳ Ｐゴシック" w:hAnsi="Arial" w:cs="Arial"/>
                <w:kern w:val="0"/>
                <w:sz w:val="22"/>
                <w:szCs w:val="22"/>
              </w:rPr>
            </w:pPr>
          </w:p>
        </w:tc>
        <w:tc>
          <w:tcPr>
            <w:tcW w:w="1701" w:type="dxa"/>
          </w:tcPr>
          <w:p w:rsidR="00B23488" w:rsidRPr="00F97631" w:rsidRDefault="00B23488" w:rsidP="00F130FC">
            <w:pPr>
              <w:rPr>
                <w:rFonts w:ascii="Arial" w:eastAsia="ＭＳ Ｐゴシック" w:hAnsi="Arial" w:cs="Arial"/>
                <w:kern w:val="0"/>
                <w:sz w:val="22"/>
                <w:szCs w:val="22"/>
              </w:rPr>
            </w:pPr>
          </w:p>
        </w:tc>
        <w:tc>
          <w:tcPr>
            <w:tcW w:w="1276" w:type="dxa"/>
          </w:tcPr>
          <w:p w:rsidR="00B23488" w:rsidRPr="00F97631" w:rsidRDefault="00B23488" w:rsidP="00F130FC">
            <w:pPr>
              <w:rPr>
                <w:rFonts w:ascii="Arial" w:eastAsia="ＭＳ Ｐゴシック" w:hAnsi="Arial" w:cs="Arial"/>
                <w:kern w:val="0"/>
                <w:sz w:val="22"/>
                <w:szCs w:val="22"/>
              </w:rPr>
            </w:pPr>
          </w:p>
        </w:tc>
        <w:tc>
          <w:tcPr>
            <w:tcW w:w="742" w:type="dxa"/>
          </w:tcPr>
          <w:p w:rsidR="00B23488" w:rsidRPr="00F97631" w:rsidRDefault="00B23488" w:rsidP="00142581">
            <w:pPr>
              <w:rPr>
                <w:rFonts w:ascii="Arial" w:eastAsia="ＭＳ Ｐゴシック" w:hAnsi="Arial" w:cs="Arial"/>
                <w:kern w:val="0"/>
                <w:sz w:val="22"/>
                <w:szCs w:val="22"/>
              </w:rPr>
            </w:pPr>
          </w:p>
        </w:tc>
      </w:tr>
      <w:tr w:rsidR="00B23488" w:rsidRPr="00F97631" w:rsidTr="00B23488">
        <w:tc>
          <w:tcPr>
            <w:tcW w:w="3828" w:type="dxa"/>
          </w:tcPr>
          <w:p w:rsidR="00B23488" w:rsidRPr="00F97631" w:rsidRDefault="00B23488" w:rsidP="00F130FC">
            <w:pPr>
              <w:rPr>
                <w:rFonts w:ascii="Arial" w:eastAsia="ＭＳ Ｐゴシック" w:hAnsi="Arial" w:cs="Arial"/>
                <w:kern w:val="0"/>
                <w:sz w:val="19"/>
                <w:szCs w:val="19"/>
              </w:rPr>
            </w:pPr>
            <w:r w:rsidRPr="00F97631">
              <w:rPr>
                <w:rFonts w:ascii="Arial" w:eastAsia="ＭＳ Ｐゴシック" w:hAnsi="Arial" w:cs="Arial"/>
                <w:kern w:val="0"/>
                <w:sz w:val="19"/>
                <w:szCs w:val="19"/>
              </w:rPr>
              <w:t>Medical</w:t>
            </w:r>
            <w:r w:rsidRPr="00F97631">
              <w:rPr>
                <w:rFonts w:ascii="Arial" w:eastAsia="ＭＳ Ｐゴシック" w:hAnsi="Arial" w:cs="Arial" w:hint="eastAsia"/>
                <w:kern w:val="0"/>
                <w:sz w:val="19"/>
                <w:szCs w:val="19"/>
              </w:rPr>
              <w:t xml:space="preserve"> equipment</w:t>
            </w:r>
            <w:r w:rsidR="001F08B7">
              <w:rPr>
                <w:rFonts w:ascii="Arial" w:eastAsia="ＭＳ Ｐゴシック" w:hAnsi="Arial" w:cs="Arial" w:hint="eastAsia"/>
                <w:kern w:val="0"/>
                <w:sz w:val="19"/>
                <w:szCs w:val="19"/>
              </w:rPr>
              <w:t xml:space="preserve"> management</w:t>
            </w:r>
          </w:p>
        </w:tc>
        <w:tc>
          <w:tcPr>
            <w:tcW w:w="1276" w:type="dxa"/>
          </w:tcPr>
          <w:p w:rsidR="00B23488" w:rsidRPr="00F97631" w:rsidRDefault="00B23488" w:rsidP="00F130FC">
            <w:pPr>
              <w:rPr>
                <w:rFonts w:ascii="Arial" w:eastAsia="ＭＳ Ｐゴシック" w:hAnsi="Arial" w:cs="Arial"/>
                <w:kern w:val="0"/>
                <w:sz w:val="22"/>
                <w:szCs w:val="22"/>
              </w:rPr>
            </w:pPr>
          </w:p>
        </w:tc>
        <w:tc>
          <w:tcPr>
            <w:tcW w:w="1559" w:type="dxa"/>
          </w:tcPr>
          <w:p w:rsidR="00B23488" w:rsidRPr="00F97631" w:rsidRDefault="00B23488" w:rsidP="00F130FC">
            <w:pPr>
              <w:rPr>
                <w:rFonts w:ascii="Arial" w:eastAsia="ＭＳ Ｐゴシック" w:hAnsi="Arial" w:cs="Arial"/>
                <w:kern w:val="0"/>
                <w:sz w:val="22"/>
                <w:szCs w:val="22"/>
              </w:rPr>
            </w:pPr>
          </w:p>
        </w:tc>
        <w:tc>
          <w:tcPr>
            <w:tcW w:w="1701" w:type="dxa"/>
          </w:tcPr>
          <w:p w:rsidR="00B23488" w:rsidRPr="00F97631" w:rsidRDefault="00B23488" w:rsidP="00F130FC">
            <w:pPr>
              <w:rPr>
                <w:rFonts w:ascii="Arial" w:eastAsia="ＭＳ Ｐゴシック" w:hAnsi="Arial" w:cs="Arial"/>
                <w:kern w:val="0"/>
                <w:sz w:val="22"/>
                <w:szCs w:val="22"/>
              </w:rPr>
            </w:pPr>
          </w:p>
        </w:tc>
        <w:tc>
          <w:tcPr>
            <w:tcW w:w="1276" w:type="dxa"/>
          </w:tcPr>
          <w:p w:rsidR="00B23488" w:rsidRPr="00F97631" w:rsidRDefault="00B23488" w:rsidP="00F130FC">
            <w:pPr>
              <w:rPr>
                <w:rFonts w:ascii="Arial" w:eastAsia="ＭＳ Ｐゴシック" w:hAnsi="Arial" w:cs="Arial"/>
                <w:kern w:val="0"/>
                <w:sz w:val="22"/>
                <w:szCs w:val="22"/>
              </w:rPr>
            </w:pPr>
          </w:p>
        </w:tc>
        <w:tc>
          <w:tcPr>
            <w:tcW w:w="742" w:type="dxa"/>
          </w:tcPr>
          <w:p w:rsidR="00B23488" w:rsidRPr="00F97631" w:rsidRDefault="00B23488" w:rsidP="00142581">
            <w:pPr>
              <w:rPr>
                <w:rFonts w:ascii="Arial" w:eastAsia="ＭＳ Ｐゴシック" w:hAnsi="Arial" w:cs="Arial"/>
                <w:kern w:val="0"/>
                <w:sz w:val="22"/>
                <w:szCs w:val="22"/>
              </w:rPr>
            </w:pPr>
          </w:p>
        </w:tc>
      </w:tr>
      <w:tr w:rsidR="004F503E" w:rsidRPr="00F97631" w:rsidTr="00084FA5">
        <w:trPr>
          <w:trHeight w:val="246"/>
        </w:trPr>
        <w:tc>
          <w:tcPr>
            <w:tcW w:w="3828" w:type="dxa"/>
            <w:tcBorders>
              <w:top w:val="single" w:sz="4" w:space="0" w:color="auto"/>
              <w:left w:val="single" w:sz="4" w:space="0" w:color="auto"/>
              <w:bottom w:val="single" w:sz="4" w:space="0" w:color="auto"/>
              <w:right w:val="single" w:sz="4" w:space="0" w:color="auto"/>
            </w:tcBorders>
          </w:tcPr>
          <w:p w:rsidR="004F503E" w:rsidRPr="000C3409" w:rsidRDefault="004F503E" w:rsidP="00725D33">
            <w:pPr>
              <w:rPr>
                <w:rFonts w:ascii="Arial" w:eastAsia="ＭＳ Ｐゴシック" w:hAnsi="Arial" w:cs="Arial"/>
                <w:kern w:val="0"/>
                <w:sz w:val="19"/>
                <w:szCs w:val="19"/>
              </w:rPr>
            </w:pPr>
            <w:r w:rsidRPr="000C3409">
              <w:rPr>
                <w:rFonts w:ascii="Arial" w:eastAsia="ＭＳ Ｐゴシック" w:hAnsi="Arial" w:cs="Arial" w:hint="eastAsia"/>
                <w:kern w:val="0"/>
                <w:sz w:val="19"/>
                <w:szCs w:val="19"/>
              </w:rPr>
              <w:t>Staff performance evaluation</w:t>
            </w:r>
          </w:p>
        </w:tc>
        <w:tc>
          <w:tcPr>
            <w:tcW w:w="1276" w:type="dxa"/>
            <w:tcBorders>
              <w:top w:val="single" w:sz="4" w:space="0" w:color="auto"/>
              <w:left w:val="single" w:sz="4" w:space="0" w:color="auto"/>
              <w:bottom w:val="single" w:sz="4" w:space="0" w:color="auto"/>
              <w:right w:val="single" w:sz="4" w:space="0" w:color="auto"/>
            </w:tcBorders>
          </w:tcPr>
          <w:p w:rsidR="004F503E" w:rsidRPr="00F97631" w:rsidRDefault="004F503E" w:rsidP="00725D33">
            <w:pPr>
              <w:rPr>
                <w:rFonts w:ascii="Arial" w:eastAsia="ＭＳ Ｐゴシック" w:hAnsi="Arial" w:cs="Arial"/>
                <w:kern w:val="0"/>
                <w:sz w:val="22"/>
                <w:szCs w:val="22"/>
              </w:rPr>
            </w:pPr>
          </w:p>
        </w:tc>
        <w:tc>
          <w:tcPr>
            <w:tcW w:w="1559" w:type="dxa"/>
            <w:tcBorders>
              <w:top w:val="single" w:sz="4" w:space="0" w:color="auto"/>
              <w:left w:val="single" w:sz="4" w:space="0" w:color="auto"/>
              <w:bottom w:val="single" w:sz="4" w:space="0" w:color="auto"/>
              <w:right w:val="single" w:sz="4" w:space="0" w:color="auto"/>
            </w:tcBorders>
          </w:tcPr>
          <w:p w:rsidR="004F503E" w:rsidRPr="00F97631" w:rsidRDefault="004F503E" w:rsidP="00725D33">
            <w:pPr>
              <w:rPr>
                <w:rFonts w:ascii="Arial" w:eastAsia="ＭＳ Ｐゴシック" w:hAnsi="Arial" w:cs="Arial"/>
                <w:kern w:val="0"/>
                <w:sz w:val="22"/>
                <w:szCs w:val="22"/>
              </w:rPr>
            </w:pPr>
          </w:p>
        </w:tc>
        <w:tc>
          <w:tcPr>
            <w:tcW w:w="1701" w:type="dxa"/>
            <w:tcBorders>
              <w:top w:val="single" w:sz="4" w:space="0" w:color="auto"/>
              <w:left w:val="single" w:sz="4" w:space="0" w:color="auto"/>
              <w:bottom w:val="single" w:sz="4" w:space="0" w:color="auto"/>
              <w:right w:val="single" w:sz="4" w:space="0" w:color="auto"/>
            </w:tcBorders>
          </w:tcPr>
          <w:p w:rsidR="004F503E" w:rsidRPr="00F97631" w:rsidRDefault="004F503E" w:rsidP="00725D33">
            <w:pPr>
              <w:rPr>
                <w:rFonts w:ascii="Arial" w:eastAsia="ＭＳ Ｐゴシック" w:hAnsi="Arial" w:cs="Arial"/>
                <w:kern w:val="0"/>
                <w:sz w:val="22"/>
                <w:szCs w:val="22"/>
              </w:rPr>
            </w:pPr>
          </w:p>
        </w:tc>
        <w:tc>
          <w:tcPr>
            <w:tcW w:w="1276" w:type="dxa"/>
            <w:tcBorders>
              <w:top w:val="single" w:sz="4" w:space="0" w:color="auto"/>
              <w:left w:val="single" w:sz="4" w:space="0" w:color="auto"/>
              <w:bottom w:val="single" w:sz="4" w:space="0" w:color="auto"/>
              <w:right w:val="single" w:sz="4" w:space="0" w:color="auto"/>
            </w:tcBorders>
          </w:tcPr>
          <w:p w:rsidR="004F503E" w:rsidRPr="00F97631" w:rsidRDefault="004F503E" w:rsidP="00725D33">
            <w:pPr>
              <w:rPr>
                <w:rFonts w:ascii="Arial" w:eastAsia="ＭＳ Ｐゴシック" w:hAnsi="Arial" w:cs="Arial"/>
                <w:kern w:val="0"/>
                <w:sz w:val="22"/>
                <w:szCs w:val="22"/>
              </w:rPr>
            </w:pPr>
          </w:p>
        </w:tc>
        <w:tc>
          <w:tcPr>
            <w:tcW w:w="742" w:type="dxa"/>
            <w:tcBorders>
              <w:top w:val="single" w:sz="4" w:space="0" w:color="auto"/>
              <w:left w:val="single" w:sz="4" w:space="0" w:color="auto"/>
              <w:bottom w:val="single" w:sz="4" w:space="0" w:color="auto"/>
              <w:right w:val="single" w:sz="4" w:space="0" w:color="auto"/>
            </w:tcBorders>
          </w:tcPr>
          <w:p w:rsidR="004F503E" w:rsidRPr="00F97631" w:rsidRDefault="004F503E" w:rsidP="00725D33">
            <w:pPr>
              <w:rPr>
                <w:rFonts w:ascii="Arial" w:eastAsia="ＭＳ Ｐゴシック" w:hAnsi="Arial" w:cs="Arial"/>
                <w:kern w:val="0"/>
                <w:sz w:val="22"/>
                <w:szCs w:val="22"/>
              </w:rPr>
            </w:pPr>
          </w:p>
        </w:tc>
      </w:tr>
    </w:tbl>
    <w:p w:rsidR="00034753" w:rsidRDefault="00034753" w:rsidP="00953A84">
      <w:pPr>
        <w:rPr>
          <w:rFonts w:ascii="Arial" w:hAnsi="Arial" w:cs="Arial"/>
          <w:b/>
          <w:sz w:val="28"/>
          <w:szCs w:val="28"/>
        </w:rPr>
      </w:pPr>
    </w:p>
    <w:p w:rsidR="00725D33" w:rsidRPr="00F97631" w:rsidRDefault="00725D33" w:rsidP="00725D33">
      <w:pPr>
        <w:rPr>
          <w:rFonts w:ascii="Arial" w:hAnsi="Arial" w:cs="Arial"/>
          <w:b/>
          <w:sz w:val="28"/>
          <w:szCs w:val="28"/>
        </w:rPr>
      </w:pPr>
      <w:r w:rsidRPr="00F97631">
        <w:rPr>
          <w:rFonts w:ascii="Arial" w:hAnsi="Arial" w:cs="Arial" w:hint="eastAsia"/>
          <w:b/>
          <w:sz w:val="28"/>
          <w:szCs w:val="28"/>
        </w:rPr>
        <w:t xml:space="preserve">For </w:t>
      </w:r>
      <w:r>
        <w:rPr>
          <w:rFonts w:ascii="Arial" w:hAnsi="Arial" w:cs="Arial" w:hint="eastAsia"/>
          <w:b/>
          <w:sz w:val="28"/>
          <w:szCs w:val="28"/>
        </w:rPr>
        <w:t>Coordinators</w:t>
      </w:r>
    </w:p>
    <w:p w:rsidR="00725D33" w:rsidRPr="00F97631" w:rsidRDefault="00725D33" w:rsidP="00725D33">
      <w:pPr>
        <w:rPr>
          <w:rFonts w:ascii="Arial" w:hAnsi="Arial" w:cs="Arial"/>
          <w:sz w:val="22"/>
          <w:szCs w:val="22"/>
        </w:rPr>
      </w:pPr>
      <w:r w:rsidRPr="00F97631">
        <w:rPr>
          <w:rFonts w:ascii="Arial" w:hAnsi="Arial" w:cs="Arial"/>
          <w:sz w:val="22"/>
          <w:szCs w:val="22"/>
        </w:rPr>
        <w:t>H</w:t>
      </w:r>
      <w:r w:rsidRPr="00F97631">
        <w:rPr>
          <w:rFonts w:ascii="Arial" w:hAnsi="Arial" w:cs="Arial" w:hint="eastAsia"/>
          <w:sz w:val="22"/>
          <w:szCs w:val="22"/>
        </w:rPr>
        <w:t xml:space="preserve">ow would you rate your experience of </w:t>
      </w:r>
      <w:r w:rsidRPr="00F97631">
        <w:rPr>
          <w:rFonts w:ascii="Arial" w:hAnsi="Arial" w:cs="Arial"/>
          <w:sz w:val="22"/>
          <w:szCs w:val="22"/>
        </w:rPr>
        <w:t>following?</w:t>
      </w:r>
      <w:r w:rsidRPr="00F97631">
        <w:rPr>
          <w:rFonts w:ascii="Arial" w:hAnsi="Arial" w:cs="Arial" w:hint="eastAsia"/>
          <w:sz w:val="22"/>
          <w:szCs w:val="22"/>
        </w:rPr>
        <w:t xml:space="preserve"> </w:t>
      </w:r>
      <w:r w:rsidRPr="00F97631">
        <w:rPr>
          <w:rFonts w:ascii="Arial" w:eastAsia="ＭＳ Ｐゴシック" w:hAnsi="Arial" w:cs="Arial"/>
          <w:kern w:val="0"/>
          <w:sz w:val="22"/>
          <w:szCs w:val="22"/>
        </w:rPr>
        <w:t>(</w:t>
      </w:r>
      <w:r w:rsidRPr="00F97631">
        <w:rPr>
          <w:rFonts w:ascii="Arial" w:eastAsia="ＭＳ Ｐゴシック" w:hAnsi="Arial" w:cs="Arial" w:hint="eastAsia"/>
          <w:kern w:val="0"/>
          <w:sz w:val="22"/>
          <w:szCs w:val="22"/>
        </w:rPr>
        <w:t>Mark</w:t>
      </w:r>
      <w:r w:rsidRPr="00F97631">
        <w:rPr>
          <w:rFonts w:ascii="Arial" w:eastAsia="ＭＳ Ｐゴシック" w:hAnsi="Arial" w:cs="Arial"/>
          <w:kern w:val="0"/>
          <w:sz w:val="22"/>
          <w:szCs w:val="22"/>
        </w:rPr>
        <w:t xml:space="preserve"> appropriate </w:t>
      </w:r>
      <w:r w:rsidRPr="00F97631">
        <w:rPr>
          <w:rFonts w:ascii="Arial" w:eastAsia="ＭＳ Ｐゴシック" w:hAnsi="Arial" w:cs="Arial" w:hint="eastAsia"/>
          <w:kern w:val="0"/>
          <w:sz w:val="22"/>
          <w:szCs w:val="22"/>
        </w:rPr>
        <w:t>columns</w:t>
      </w:r>
      <w:r w:rsidRPr="00F97631">
        <w:rPr>
          <w:rFonts w:ascii="Arial" w:eastAsia="ＭＳ Ｐゴシック" w:hAnsi="Arial" w:cs="Arial"/>
          <w:kern w:val="0"/>
          <w:sz w:val="22"/>
          <w:szCs w:val="22"/>
        </w:rPr>
        <w:t>)</w:t>
      </w:r>
    </w:p>
    <w:tbl>
      <w:tblPr>
        <w:tblW w:w="103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828"/>
        <w:gridCol w:w="1276"/>
        <w:gridCol w:w="1559"/>
        <w:gridCol w:w="1701"/>
        <w:gridCol w:w="1276"/>
        <w:gridCol w:w="742"/>
      </w:tblGrid>
      <w:tr w:rsidR="00725D33" w:rsidRPr="00F97631" w:rsidTr="00725D33">
        <w:tc>
          <w:tcPr>
            <w:tcW w:w="3828" w:type="dxa"/>
          </w:tcPr>
          <w:p w:rsidR="00725D33" w:rsidRPr="00F97631" w:rsidRDefault="00725D33" w:rsidP="00725D33">
            <w:pPr>
              <w:jc w:val="center"/>
              <w:rPr>
                <w:rFonts w:ascii="Arial" w:eastAsia="ＭＳ Ｐゴシック" w:hAnsi="Arial" w:cs="Arial"/>
                <w:kern w:val="0"/>
                <w:sz w:val="22"/>
                <w:szCs w:val="22"/>
              </w:rPr>
            </w:pPr>
          </w:p>
        </w:tc>
        <w:tc>
          <w:tcPr>
            <w:tcW w:w="1276" w:type="dxa"/>
          </w:tcPr>
          <w:p w:rsidR="00725D33" w:rsidRPr="00F97631" w:rsidRDefault="00725D33" w:rsidP="00725D33">
            <w:pPr>
              <w:jc w:val="center"/>
              <w:rPr>
                <w:rFonts w:ascii="Arial" w:eastAsia="ＭＳ Ｐゴシック" w:hAnsi="Arial" w:cs="Arial"/>
                <w:kern w:val="0"/>
                <w:sz w:val="22"/>
                <w:szCs w:val="22"/>
              </w:rPr>
            </w:pPr>
            <w:r w:rsidRPr="00F97631">
              <w:rPr>
                <w:rFonts w:ascii="Arial" w:eastAsia="ＭＳ Ｐゴシック" w:hAnsi="Arial" w:cs="Arial" w:hint="eastAsia"/>
                <w:kern w:val="0"/>
                <w:sz w:val="22"/>
                <w:szCs w:val="22"/>
              </w:rPr>
              <w:t>Extensive</w:t>
            </w:r>
          </w:p>
          <w:p w:rsidR="00725D33" w:rsidRPr="00F97631" w:rsidRDefault="00725D33" w:rsidP="00725D33">
            <w:pPr>
              <w:spacing w:line="240" w:lineRule="exact"/>
              <w:jc w:val="center"/>
              <w:rPr>
                <w:rFonts w:ascii="Arial" w:eastAsia="ＭＳ Ｐゴシック" w:hAnsi="Arial" w:cs="Arial"/>
                <w:kern w:val="0"/>
                <w:sz w:val="14"/>
                <w:szCs w:val="14"/>
              </w:rPr>
            </w:pPr>
            <w:r w:rsidRPr="00F97631">
              <w:rPr>
                <w:rFonts w:ascii="Arial" w:eastAsia="ＭＳ Ｐゴシック" w:hAnsi="Arial" w:cs="Arial" w:hint="eastAsia"/>
                <w:kern w:val="0"/>
                <w:sz w:val="14"/>
                <w:szCs w:val="14"/>
              </w:rPr>
              <w:t>Train others</w:t>
            </w:r>
          </w:p>
        </w:tc>
        <w:tc>
          <w:tcPr>
            <w:tcW w:w="1559" w:type="dxa"/>
          </w:tcPr>
          <w:p w:rsidR="00725D33" w:rsidRPr="00F97631" w:rsidRDefault="00725D33" w:rsidP="00725D33">
            <w:pPr>
              <w:jc w:val="center"/>
              <w:rPr>
                <w:rFonts w:ascii="Arial" w:eastAsia="ＭＳ Ｐゴシック" w:hAnsi="Arial" w:cs="Arial"/>
                <w:kern w:val="0"/>
                <w:sz w:val="22"/>
                <w:szCs w:val="22"/>
              </w:rPr>
            </w:pPr>
            <w:r w:rsidRPr="00F97631">
              <w:rPr>
                <w:rFonts w:ascii="Arial" w:eastAsia="ＭＳ Ｐゴシック" w:hAnsi="Arial" w:cs="Arial" w:hint="eastAsia"/>
                <w:kern w:val="0"/>
                <w:sz w:val="22"/>
                <w:szCs w:val="22"/>
              </w:rPr>
              <w:t>Advanced</w:t>
            </w:r>
          </w:p>
          <w:p w:rsidR="00725D33" w:rsidRPr="00F97631" w:rsidRDefault="00725D33" w:rsidP="00725D33">
            <w:pPr>
              <w:spacing w:line="240" w:lineRule="exact"/>
              <w:jc w:val="center"/>
              <w:rPr>
                <w:rFonts w:ascii="Arial" w:eastAsia="ＭＳ Ｐゴシック" w:hAnsi="Arial" w:cs="Arial"/>
                <w:kern w:val="0"/>
                <w:sz w:val="22"/>
                <w:szCs w:val="22"/>
              </w:rPr>
            </w:pPr>
            <w:r w:rsidRPr="00F97631">
              <w:rPr>
                <w:rFonts w:ascii="Arial" w:eastAsia="ＭＳ Ｐゴシック" w:hAnsi="Arial" w:cs="Arial"/>
                <w:kern w:val="0"/>
                <w:sz w:val="14"/>
                <w:szCs w:val="14"/>
              </w:rPr>
              <w:t>W</w:t>
            </w:r>
            <w:r w:rsidRPr="00F97631">
              <w:rPr>
                <w:rFonts w:ascii="Arial" w:eastAsia="ＭＳ Ｐゴシック" w:hAnsi="Arial" w:cs="Arial" w:hint="eastAsia"/>
                <w:kern w:val="0"/>
                <w:sz w:val="14"/>
                <w:szCs w:val="14"/>
              </w:rPr>
              <w:t xml:space="preserve">ork independently </w:t>
            </w:r>
          </w:p>
        </w:tc>
        <w:tc>
          <w:tcPr>
            <w:tcW w:w="1701" w:type="dxa"/>
          </w:tcPr>
          <w:p w:rsidR="00725D33" w:rsidRPr="00F97631" w:rsidRDefault="00725D33" w:rsidP="00725D33">
            <w:pPr>
              <w:jc w:val="center"/>
              <w:rPr>
                <w:rFonts w:ascii="Arial" w:eastAsia="ＭＳ Ｐゴシック" w:hAnsi="Arial" w:cs="Arial"/>
                <w:kern w:val="0"/>
                <w:sz w:val="22"/>
                <w:szCs w:val="22"/>
              </w:rPr>
            </w:pPr>
            <w:r w:rsidRPr="00F97631">
              <w:rPr>
                <w:rFonts w:ascii="Arial" w:eastAsia="ＭＳ Ｐゴシック" w:hAnsi="Arial" w:cs="Arial" w:hint="eastAsia"/>
                <w:kern w:val="0"/>
                <w:sz w:val="22"/>
                <w:szCs w:val="22"/>
              </w:rPr>
              <w:t>Moderate</w:t>
            </w:r>
          </w:p>
          <w:p w:rsidR="00725D33" w:rsidRPr="00F97631" w:rsidRDefault="00725D33" w:rsidP="00725D33">
            <w:pPr>
              <w:spacing w:line="240" w:lineRule="exact"/>
              <w:jc w:val="center"/>
              <w:rPr>
                <w:rFonts w:ascii="Arial" w:eastAsia="ＭＳ Ｐゴシック" w:hAnsi="Arial" w:cs="Arial"/>
                <w:kern w:val="0"/>
                <w:sz w:val="22"/>
                <w:szCs w:val="22"/>
              </w:rPr>
            </w:pPr>
            <w:r w:rsidRPr="00F97631">
              <w:rPr>
                <w:rFonts w:ascii="Arial" w:eastAsia="ＭＳ Ｐゴシック" w:hAnsi="Arial" w:cs="Arial"/>
                <w:kern w:val="0"/>
                <w:sz w:val="14"/>
                <w:szCs w:val="14"/>
              </w:rPr>
              <w:t>W</w:t>
            </w:r>
            <w:r w:rsidRPr="00F97631">
              <w:rPr>
                <w:rFonts w:ascii="Arial" w:eastAsia="ＭＳ Ｐゴシック" w:hAnsi="Arial" w:cs="Arial" w:hint="eastAsia"/>
                <w:kern w:val="0"/>
                <w:sz w:val="14"/>
                <w:szCs w:val="14"/>
              </w:rPr>
              <w:t>ork under supervision</w:t>
            </w:r>
          </w:p>
        </w:tc>
        <w:tc>
          <w:tcPr>
            <w:tcW w:w="1276" w:type="dxa"/>
          </w:tcPr>
          <w:p w:rsidR="00725D33" w:rsidRPr="00F97631" w:rsidRDefault="00725D33" w:rsidP="00725D33">
            <w:pPr>
              <w:jc w:val="center"/>
              <w:rPr>
                <w:rFonts w:ascii="Arial" w:eastAsia="ＭＳ Ｐゴシック" w:hAnsi="Arial" w:cs="Arial"/>
                <w:kern w:val="0"/>
                <w:sz w:val="22"/>
                <w:szCs w:val="22"/>
              </w:rPr>
            </w:pPr>
            <w:r w:rsidRPr="00F97631">
              <w:rPr>
                <w:rFonts w:ascii="Arial" w:eastAsia="ＭＳ Ｐゴシック" w:hAnsi="Arial" w:cs="Arial" w:hint="eastAsia"/>
                <w:kern w:val="0"/>
                <w:sz w:val="22"/>
                <w:szCs w:val="22"/>
              </w:rPr>
              <w:t>Basic</w:t>
            </w:r>
          </w:p>
          <w:p w:rsidR="00725D33" w:rsidRPr="00F97631" w:rsidRDefault="00725D33" w:rsidP="00725D33">
            <w:pPr>
              <w:spacing w:line="240" w:lineRule="exact"/>
              <w:jc w:val="center"/>
              <w:rPr>
                <w:rFonts w:ascii="Arial" w:eastAsia="ＭＳ Ｐゴシック" w:hAnsi="Arial" w:cs="Arial"/>
                <w:kern w:val="0"/>
                <w:sz w:val="22"/>
                <w:szCs w:val="22"/>
              </w:rPr>
            </w:pPr>
            <w:r w:rsidRPr="00F97631">
              <w:rPr>
                <w:rFonts w:ascii="Arial" w:eastAsia="ＭＳ Ｐゴシック" w:hAnsi="Arial" w:cs="Arial" w:hint="eastAsia"/>
                <w:kern w:val="0"/>
                <w:sz w:val="14"/>
                <w:szCs w:val="14"/>
              </w:rPr>
              <w:t>Knowledge only</w:t>
            </w:r>
          </w:p>
        </w:tc>
        <w:tc>
          <w:tcPr>
            <w:tcW w:w="742" w:type="dxa"/>
          </w:tcPr>
          <w:p w:rsidR="00725D33" w:rsidRPr="00F97631" w:rsidRDefault="00725D33" w:rsidP="00725D33">
            <w:pPr>
              <w:jc w:val="center"/>
              <w:rPr>
                <w:rFonts w:ascii="Arial" w:eastAsia="ＭＳ Ｐゴシック" w:hAnsi="Arial" w:cs="Arial"/>
                <w:kern w:val="0"/>
                <w:sz w:val="22"/>
                <w:szCs w:val="22"/>
              </w:rPr>
            </w:pPr>
            <w:r w:rsidRPr="00F97631">
              <w:rPr>
                <w:rFonts w:ascii="Arial" w:eastAsia="ＭＳ Ｐゴシック" w:hAnsi="Arial" w:cs="Arial"/>
                <w:kern w:val="0"/>
                <w:sz w:val="22"/>
                <w:szCs w:val="22"/>
              </w:rPr>
              <w:t>N</w:t>
            </w:r>
            <w:r w:rsidRPr="00F97631">
              <w:rPr>
                <w:rFonts w:ascii="Arial" w:eastAsia="ＭＳ Ｐゴシック" w:hAnsi="Arial" w:cs="Arial" w:hint="eastAsia"/>
                <w:kern w:val="0"/>
                <w:sz w:val="22"/>
                <w:szCs w:val="22"/>
              </w:rPr>
              <w:t>one</w:t>
            </w:r>
          </w:p>
        </w:tc>
      </w:tr>
      <w:tr w:rsidR="00725D33" w:rsidRPr="00F97631" w:rsidTr="00725D33">
        <w:tc>
          <w:tcPr>
            <w:tcW w:w="3828" w:type="dxa"/>
          </w:tcPr>
          <w:p w:rsidR="00725D33" w:rsidRPr="00F97631" w:rsidRDefault="00725D33" w:rsidP="00725D33">
            <w:pPr>
              <w:rPr>
                <w:rFonts w:ascii="Arial" w:eastAsia="ＭＳ Ｐゴシック" w:hAnsi="Arial" w:cs="Arial"/>
                <w:kern w:val="0"/>
                <w:sz w:val="19"/>
                <w:szCs w:val="19"/>
              </w:rPr>
            </w:pPr>
            <w:r>
              <w:rPr>
                <w:rFonts w:ascii="Arial" w:eastAsia="ＭＳ Ｐゴシック" w:hAnsi="Arial" w:cs="Arial" w:hint="eastAsia"/>
                <w:kern w:val="0"/>
                <w:sz w:val="19"/>
                <w:szCs w:val="19"/>
              </w:rPr>
              <w:t>Project design and implementation</w:t>
            </w:r>
          </w:p>
        </w:tc>
        <w:tc>
          <w:tcPr>
            <w:tcW w:w="1276" w:type="dxa"/>
          </w:tcPr>
          <w:p w:rsidR="00725D33" w:rsidRPr="00F97631" w:rsidRDefault="00725D33" w:rsidP="00725D33">
            <w:pPr>
              <w:rPr>
                <w:rFonts w:ascii="Arial" w:eastAsia="ＭＳ Ｐゴシック" w:hAnsi="Arial" w:cs="Arial"/>
                <w:kern w:val="0"/>
                <w:sz w:val="22"/>
                <w:szCs w:val="22"/>
              </w:rPr>
            </w:pPr>
          </w:p>
        </w:tc>
        <w:tc>
          <w:tcPr>
            <w:tcW w:w="1559" w:type="dxa"/>
          </w:tcPr>
          <w:p w:rsidR="00725D33" w:rsidRPr="00725D33" w:rsidRDefault="00725D33" w:rsidP="00725D33">
            <w:pPr>
              <w:rPr>
                <w:rFonts w:ascii="Arial" w:eastAsia="ＭＳ Ｐゴシック" w:hAnsi="Arial" w:cs="Arial"/>
                <w:i/>
                <w:color w:val="808080" w:themeColor="background1" w:themeShade="80"/>
                <w:kern w:val="0"/>
                <w:sz w:val="16"/>
                <w:szCs w:val="16"/>
              </w:rPr>
            </w:pPr>
          </w:p>
        </w:tc>
        <w:tc>
          <w:tcPr>
            <w:tcW w:w="1701" w:type="dxa"/>
          </w:tcPr>
          <w:p w:rsidR="00725D33" w:rsidRPr="00F97631" w:rsidRDefault="00725D33" w:rsidP="00725D33">
            <w:pPr>
              <w:rPr>
                <w:rFonts w:ascii="Arial" w:eastAsia="ＭＳ Ｐゴシック" w:hAnsi="Arial" w:cs="Arial"/>
                <w:color w:val="A6A6A6" w:themeColor="background1" w:themeShade="A6"/>
                <w:kern w:val="0"/>
                <w:sz w:val="18"/>
                <w:szCs w:val="18"/>
              </w:rPr>
            </w:pPr>
          </w:p>
        </w:tc>
        <w:tc>
          <w:tcPr>
            <w:tcW w:w="1276" w:type="dxa"/>
          </w:tcPr>
          <w:p w:rsidR="00725D33" w:rsidRPr="00F97631" w:rsidRDefault="00725D33" w:rsidP="00725D33">
            <w:pPr>
              <w:rPr>
                <w:rFonts w:ascii="Arial" w:eastAsia="ＭＳ Ｐゴシック" w:hAnsi="Arial" w:cs="Arial"/>
                <w:color w:val="A6A6A6" w:themeColor="background1" w:themeShade="A6"/>
                <w:kern w:val="0"/>
                <w:sz w:val="18"/>
                <w:szCs w:val="18"/>
              </w:rPr>
            </w:pPr>
          </w:p>
        </w:tc>
        <w:tc>
          <w:tcPr>
            <w:tcW w:w="742" w:type="dxa"/>
          </w:tcPr>
          <w:p w:rsidR="00725D33" w:rsidRPr="00F97631" w:rsidRDefault="00725D33" w:rsidP="00725D33">
            <w:pPr>
              <w:rPr>
                <w:rFonts w:ascii="Arial" w:eastAsia="ＭＳ Ｐゴシック" w:hAnsi="Arial" w:cs="Arial"/>
                <w:kern w:val="0"/>
                <w:sz w:val="22"/>
                <w:szCs w:val="22"/>
              </w:rPr>
            </w:pPr>
          </w:p>
        </w:tc>
      </w:tr>
      <w:tr w:rsidR="00725D33" w:rsidRPr="00F97631" w:rsidTr="00725D33">
        <w:tc>
          <w:tcPr>
            <w:tcW w:w="3828" w:type="dxa"/>
          </w:tcPr>
          <w:p w:rsidR="00725D33" w:rsidRPr="00725D33" w:rsidRDefault="00725D33" w:rsidP="00725D33">
            <w:pPr>
              <w:rPr>
                <w:rFonts w:ascii="Arial" w:eastAsia="ＭＳ Ｐゴシック" w:hAnsi="Arial" w:cs="Arial"/>
                <w:kern w:val="0"/>
                <w:sz w:val="19"/>
                <w:szCs w:val="19"/>
              </w:rPr>
            </w:pPr>
            <w:r w:rsidRPr="00725D33">
              <w:rPr>
                <w:rFonts w:ascii="Arial" w:hAnsi="Arial" w:cs="Arial"/>
                <w:color w:val="000000"/>
                <w:sz w:val="19"/>
                <w:szCs w:val="19"/>
              </w:rPr>
              <w:t>Project progress</w:t>
            </w:r>
            <w:r w:rsidRPr="00725D33">
              <w:rPr>
                <w:rFonts w:ascii="Arial" w:hAnsi="Arial" w:cs="Arial" w:hint="eastAsia"/>
                <w:color w:val="000000"/>
                <w:sz w:val="19"/>
                <w:szCs w:val="19"/>
              </w:rPr>
              <w:t xml:space="preserve"> and </w:t>
            </w:r>
            <w:r w:rsidRPr="00725D33">
              <w:rPr>
                <w:rFonts w:ascii="Arial" w:hAnsi="Arial" w:cs="Arial"/>
                <w:color w:val="000000"/>
                <w:sz w:val="19"/>
                <w:szCs w:val="19"/>
              </w:rPr>
              <w:t>evaluation</w:t>
            </w:r>
          </w:p>
        </w:tc>
        <w:tc>
          <w:tcPr>
            <w:tcW w:w="1276" w:type="dxa"/>
          </w:tcPr>
          <w:p w:rsidR="00725D33" w:rsidRPr="00F97631" w:rsidRDefault="00725D33" w:rsidP="00725D33">
            <w:pPr>
              <w:rPr>
                <w:rFonts w:ascii="Arial" w:eastAsia="ＭＳ Ｐゴシック" w:hAnsi="Arial" w:cs="Arial"/>
                <w:kern w:val="0"/>
                <w:sz w:val="22"/>
                <w:szCs w:val="22"/>
              </w:rPr>
            </w:pPr>
          </w:p>
        </w:tc>
        <w:tc>
          <w:tcPr>
            <w:tcW w:w="1559" w:type="dxa"/>
          </w:tcPr>
          <w:p w:rsidR="00725D33" w:rsidRPr="00F97631" w:rsidRDefault="00725D33" w:rsidP="00725D33">
            <w:pPr>
              <w:rPr>
                <w:rFonts w:ascii="Arial" w:eastAsia="ＭＳ Ｐゴシック" w:hAnsi="Arial" w:cs="Arial"/>
                <w:kern w:val="0"/>
                <w:sz w:val="22"/>
                <w:szCs w:val="22"/>
              </w:rPr>
            </w:pPr>
          </w:p>
        </w:tc>
        <w:tc>
          <w:tcPr>
            <w:tcW w:w="1701" w:type="dxa"/>
          </w:tcPr>
          <w:p w:rsidR="00725D33" w:rsidRPr="00F97631" w:rsidRDefault="00725D33" w:rsidP="00725D33">
            <w:pPr>
              <w:rPr>
                <w:rFonts w:ascii="Arial" w:eastAsia="ＭＳ Ｐゴシック" w:hAnsi="Arial" w:cs="Arial"/>
                <w:kern w:val="0"/>
                <w:sz w:val="22"/>
                <w:szCs w:val="22"/>
              </w:rPr>
            </w:pPr>
          </w:p>
        </w:tc>
        <w:tc>
          <w:tcPr>
            <w:tcW w:w="1276" w:type="dxa"/>
          </w:tcPr>
          <w:p w:rsidR="00725D33" w:rsidRPr="00F97631" w:rsidRDefault="00725D33" w:rsidP="00725D33">
            <w:pPr>
              <w:rPr>
                <w:rFonts w:ascii="Arial" w:eastAsia="ＭＳ Ｐゴシック" w:hAnsi="Arial" w:cs="Arial"/>
                <w:kern w:val="0"/>
                <w:sz w:val="22"/>
                <w:szCs w:val="22"/>
              </w:rPr>
            </w:pPr>
          </w:p>
        </w:tc>
        <w:tc>
          <w:tcPr>
            <w:tcW w:w="742" w:type="dxa"/>
          </w:tcPr>
          <w:p w:rsidR="00725D33" w:rsidRPr="00F97631" w:rsidRDefault="00725D33" w:rsidP="00725D33">
            <w:pPr>
              <w:rPr>
                <w:rFonts w:ascii="Arial" w:eastAsia="ＭＳ Ｐゴシック" w:hAnsi="Arial" w:cs="Arial"/>
                <w:kern w:val="0"/>
                <w:sz w:val="22"/>
                <w:szCs w:val="22"/>
              </w:rPr>
            </w:pPr>
          </w:p>
        </w:tc>
      </w:tr>
      <w:tr w:rsidR="00725D33" w:rsidRPr="00F97631" w:rsidTr="00725D33">
        <w:tc>
          <w:tcPr>
            <w:tcW w:w="3828" w:type="dxa"/>
          </w:tcPr>
          <w:p w:rsidR="00725D33" w:rsidRPr="00F97631" w:rsidRDefault="00FB316E" w:rsidP="00725D33">
            <w:pPr>
              <w:rPr>
                <w:rFonts w:ascii="Arial" w:eastAsia="ＭＳ Ｐゴシック" w:hAnsi="Arial" w:cs="Arial"/>
                <w:kern w:val="0"/>
                <w:sz w:val="19"/>
                <w:szCs w:val="19"/>
              </w:rPr>
            </w:pPr>
            <w:r>
              <w:rPr>
                <w:rFonts w:ascii="Arial" w:eastAsia="ＭＳ Ｐゴシック" w:hAnsi="Arial" w:cs="Arial" w:hint="eastAsia"/>
                <w:kern w:val="0"/>
                <w:sz w:val="19"/>
                <w:szCs w:val="19"/>
              </w:rPr>
              <w:t>Project reorientation and closure</w:t>
            </w:r>
          </w:p>
        </w:tc>
        <w:tc>
          <w:tcPr>
            <w:tcW w:w="1276" w:type="dxa"/>
          </w:tcPr>
          <w:p w:rsidR="00725D33" w:rsidRPr="00F97631" w:rsidRDefault="00725D33" w:rsidP="00725D33">
            <w:pPr>
              <w:rPr>
                <w:rFonts w:ascii="Arial" w:eastAsia="ＭＳ Ｐゴシック" w:hAnsi="Arial" w:cs="Arial"/>
                <w:kern w:val="0"/>
                <w:sz w:val="22"/>
                <w:szCs w:val="22"/>
              </w:rPr>
            </w:pPr>
          </w:p>
        </w:tc>
        <w:tc>
          <w:tcPr>
            <w:tcW w:w="1559" w:type="dxa"/>
          </w:tcPr>
          <w:p w:rsidR="00725D33" w:rsidRPr="00F97631" w:rsidRDefault="00725D33" w:rsidP="00725D33">
            <w:pPr>
              <w:rPr>
                <w:rFonts w:ascii="Arial" w:eastAsia="ＭＳ Ｐゴシック" w:hAnsi="Arial" w:cs="Arial"/>
                <w:kern w:val="0"/>
                <w:sz w:val="22"/>
                <w:szCs w:val="22"/>
              </w:rPr>
            </w:pPr>
          </w:p>
        </w:tc>
        <w:tc>
          <w:tcPr>
            <w:tcW w:w="1701" w:type="dxa"/>
          </w:tcPr>
          <w:p w:rsidR="00725D33" w:rsidRPr="00F97631" w:rsidRDefault="00725D33" w:rsidP="00725D33">
            <w:pPr>
              <w:rPr>
                <w:rFonts w:ascii="Arial" w:eastAsia="ＭＳ Ｐゴシック" w:hAnsi="Arial" w:cs="Arial"/>
                <w:kern w:val="0"/>
                <w:sz w:val="22"/>
                <w:szCs w:val="22"/>
              </w:rPr>
            </w:pPr>
          </w:p>
        </w:tc>
        <w:tc>
          <w:tcPr>
            <w:tcW w:w="1276" w:type="dxa"/>
          </w:tcPr>
          <w:p w:rsidR="00725D33" w:rsidRPr="00F97631" w:rsidRDefault="00725D33" w:rsidP="00FB316E">
            <w:pPr>
              <w:rPr>
                <w:rFonts w:ascii="Arial" w:eastAsia="ＭＳ Ｐゴシック" w:hAnsi="Arial" w:cs="Arial"/>
                <w:kern w:val="0"/>
                <w:sz w:val="22"/>
                <w:szCs w:val="22"/>
              </w:rPr>
            </w:pPr>
          </w:p>
        </w:tc>
        <w:tc>
          <w:tcPr>
            <w:tcW w:w="742" w:type="dxa"/>
          </w:tcPr>
          <w:p w:rsidR="00725D33" w:rsidRPr="00B23488" w:rsidRDefault="00725D33" w:rsidP="00725D33">
            <w:pPr>
              <w:rPr>
                <w:rFonts w:ascii="Arial" w:eastAsia="ＭＳ Ｐゴシック" w:hAnsi="Arial" w:cs="Arial"/>
                <w:color w:val="808080" w:themeColor="background1" w:themeShade="80"/>
                <w:kern w:val="0"/>
                <w:sz w:val="22"/>
                <w:szCs w:val="22"/>
              </w:rPr>
            </w:pPr>
          </w:p>
        </w:tc>
      </w:tr>
      <w:tr w:rsidR="00FB316E" w:rsidRPr="00F97631" w:rsidTr="00725D33">
        <w:trPr>
          <w:trHeight w:val="313"/>
        </w:trPr>
        <w:tc>
          <w:tcPr>
            <w:tcW w:w="3828" w:type="dxa"/>
          </w:tcPr>
          <w:p w:rsidR="00FB316E" w:rsidRPr="00F97631" w:rsidRDefault="00FB316E" w:rsidP="00232A95">
            <w:pPr>
              <w:rPr>
                <w:rFonts w:ascii="Arial" w:eastAsia="ＭＳ Ｐゴシック" w:hAnsi="Arial" w:cs="Arial"/>
                <w:kern w:val="0"/>
                <w:sz w:val="19"/>
                <w:szCs w:val="19"/>
              </w:rPr>
            </w:pPr>
            <w:r>
              <w:rPr>
                <w:rFonts w:ascii="Arial" w:eastAsia="ＭＳ Ｐゴシック" w:hAnsi="Arial" w:cs="Arial"/>
                <w:kern w:val="0"/>
                <w:sz w:val="19"/>
                <w:szCs w:val="19"/>
              </w:rPr>
              <w:t>Multicultural</w:t>
            </w:r>
            <w:r>
              <w:rPr>
                <w:rFonts w:ascii="Arial" w:eastAsia="ＭＳ Ｐゴシック" w:hAnsi="Arial" w:cs="Arial" w:hint="eastAsia"/>
                <w:kern w:val="0"/>
                <w:sz w:val="19"/>
                <w:szCs w:val="19"/>
              </w:rPr>
              <w:t xml:space="preserve"> team management</w:t>
            </w:r>
          </w:p>
        </w:tc>
        <w:tc>
          <w:tcPr>
            <w:tcW w:w="1276" w:type="dxa"/>
          </w:tcPr>
          <w:p w:rsidR="00FB316E" w:rsidRPr="00F97631" w:rsidRDefault="00FB316E" w:rsidP="00725D33">
            <w:pPr>
              <w:rPr>
                <w:rFonts w:ascii="Arial" w:eastAsia="ＭＳ Ｐゴシック" w:hAnsi="Arial" w:cs="Arial"/>
                <w:kern w:val="0"/>
                <w:sz w:val="22"/>
                <w:szCs w:val="22"/>
              </w:rPr>
            </w:pPr>
          </w:p>
        </w:tc>
        <w:tc>
          <w:tcPr>
            <w:tcW w:w="1559" w:type="dxa"/>
          </w:tcPr>
          <w:p w:rsidR="00FB316E" w:rsidRPr="00F97631" w:rsidRDefault="00FB316E" w:rsidP="00725D33">
            <w:pPr>
              <w:rPr>
                <w:rFonts w:ascii="Arial" w:eastAsia="ＭＳ Ｐゴシック" w:hAnsi="Arial" w:cs="Arial"/>
                <w:kern w:val="0"/>
                <w:sz w:val="22"/>
                <w:szCs w:val="22"/>
              </w:rPr>
            </w:pPr>
          </w:p>
        </w:tc>
        <w:tc>
          <w:tcPr>
            <w:tcW w:w="1701" w:type="dxa"/>
          </w:tcPr>
          <w:p w:rsidR="00FB316E" w:rsidRPr="00F97631" w:rsidRDefault="00FB316E" w:rsidP="00FB316E">
            <w:pPr>
              <w:rPr>
                <w:rFonts w:ascii="Arial" w:eastAsia="ＭＳ Ｐゴシック" w:hAnsi="Arial" w:cs="Arial"/>
                <w:kern w:val="0"/>
                <w:sz w:val="22"/>
                <w:szCs w:val="22"/>
              </w:rPr>
            </w:pPr>
          </w:p>
        </w:tc>
        <w:tc>
          <w:tcPr>
            <w:tcW w:w="1276" w:type="dxa"/>
          </w:tcPr>
          <w:p w:rsidR="00FB316E" w:rsidRPr="00A602AC" w:rsidRDefault="00FB316E" w:rsidP="00725D33">
            <w:pPr>
              <w:jc w:val="left"/>
              <w:rPr>
                <w:rFonts w:ascii="Arial" w:eastAsia="ＭＳ Ｐゴシック" w:hAnsi="Arial" w:cs="Arial"/>
                <w:color w:val="808080" w:themeColor="background1" w:themeShade="80"/>
                <w:kern w:val="0"/>
                <w:sz w:val="16"/>
                <w:szCs w:val="16"/>
              </w:rPr>
            </w:pPr>
          </w:p>
        </w:tc>
        <w:tc>
          <w:tcPr>
            <w:tcW w:w="742" w:type="dxa"/>
          </w:tcPr>
          <w:p w:rsidR="00FB316E" w:rsidRPr="00F97631" w:rsidRDefault="00FB316E" w:rsidP="00725D33">
            <w:pPr>
              <w:rPr>
                <w:rFonts w:ascii="Arial" w:eastAsia="ＭＳ Ｐゴシック" w:hAnsi="Arial" w:cs="Arial"/>
                <w:kern w:val="0"/>
                <w:sz w:val="22"/>
                <w:szCs w:val="22"/>
              </w:rPr>
            </w:pPr>
          </w:p>
        </w:tc>
      </w:tr>
      <w:tr w:rsidR="00FB316E" w:rsidRPr="00F97631" w:rsidTr="00725D33">
        <w:tc>
          <w:tcPr>
            <w:tcW w:w="3828" w:type="dxa"/>
          </w:tcPr>
          <w:p w:rsidR="00FB316E" w:rsidRPr="00F97631" w:rsidRDefault="00FB316E" w:rsidP="00232A95">
            <w:pPr>
              <w:rPr>
                <w:rFonts w:ascii="Arial" w:eastAsia="ＭＳ Ｐゴシック" w:hAnsi="Arial" w:cs="Arial"/>
                <w:kern w:val="0"/>
                <w:sz w:val="19"/>
                <w:szCs w:val="19"/>
              </w:rPr>
            </w:pPr>
            <w:r>
              <w:rPr>
                <w:rFonts w:ascii="Arial" w:eastAsia="ＭＳ Ｐゴシック" w:hAnsi="Arial" w:cs="Arial"/>
                <w:kern w:val="0"/>
                <w:sz w:val="19"/>
                <w:szCs w:val="19"/>
              </w:rPr>
              <w:t>Multidisciplinary</w:t>
            </w:r>
            <w:r>
              <w:rPr>
                <w:rFonts w:ascii="Arial" w:eastAsia="ＭＳ Ｐゴシック" w:hAnsi="Arial" w:cs="Arial" w:hint="eastAsia"/>
                <w:kern w:val="0"/>
                <w:sz w:val="19"/>
                <w:szCs w:val="19"/>
              </w:rPr>
              <w:t xml:space="preserve"> team management</w:t>
            </w:r>
          </w:p>
        </w:tc>
        <w:tc>
          <w:tcPr>
            <w:tcW w:w="1276" w:type="dxa"/>
          </w:tcPr>
          <w:p w:rsidR="00FB316E" w:rsidRPr="00F97631" w:rsidRDefault="00FB316E" w:rsidP="00FB316E">
            <w:pPr>
              <w:rPr>
                <w:rFonts w:ascii="Arial" w:eastAsia="ＭＳ Ｐゴシック" w:hAnsi="Arial" w:cs="Arial"/>
                <w:kern w:val="0"/>
                <w:sz w:val="22"/>
                <w:szCs w:val="22"/>
              </w:rPr>
            </w:pPr>
          </w:p>
        </w:tc>
        <w:tc>
          <w:tcPr>
            <w:tcW w:w="1559" w:type="dxa"/>
          </w:tcPr>
          <w:p w:rsidR="00FB316E" w:rsidRPr="00F97631" w:rsidRDefault="00FB316E" w:rsidP="00FB316E">
            <w:pPr>
              <w:rPr>
                <w:rFonts w:ascii="Arial" w:eastAsia="ＭＳ Ｐゴシック" w:hAnsi="Arial" w:cs="Arial"/>
                <w:kern w:val="0"/>
                <w:sz w:val="22"/>
                <w:szCs w:val="22"/>
              </w:rPr>
            </w:pPr>
          </w:p>
        </w:tc>
        <w:tc>
          <w:tcPr>
            <w:tcW w:w="1701" w:type="dxa"/>
          </w:tcPr>
          <w:p w:rsidR="00FB316E" w:rsidRPr="00F97631" w:rsidRDefault="00FB316E" w:rsidP="00725D33">
            <w:pPr>
              <w:rPr>
                <w:rFonts w:ascii="Arial" w:eastAsia="ＭＳ Ｐゴシック" w:hAnsi="Arial" w:cs="Arial"/>
                <w:kern w:val="0"/>
                <w:sz w:val="22"/>
                <w:szCs w:val="22"/>
              </w:rPr>
            </w:pPr>
          </w:p>
        </w:tc>
        <w:tc>
          <w:tcPr>
            <w:tcW w:w="1276" w:type="dxa"/>
          </w:tcPr>
          <w:p w:rsidR="00FB316E" w:rsidRPr="00F97631" w:rsidRDefault="00FB316E" w:rsidP="00725D33">
            <w:pPr>
              <w:rPr>
                <w:rFonts w:ascii="Arial" w:eastAsia="ＭＳ Ｐゴシック" w:hAnsi="Arial" w:cs="Arial"/>
                <w:kern w:val="0"/>
                <w:sz w:val="22"/>
                <w:szCs w:val="22"/>
              </w:rPr>
            </w:pPr>
          </w:p>
        </w:tc>
        <w:tc>
          <w:tcPr>
            <w:tcW w:w="742" w:type="dxa"/>
          </w:tcPr>
          <w:p w:rsidR="00FB316E" w:rsidRPr="00F97631" w:rsidRDefault="00FB316E" w:rsidP="00725D33">
            <w:pPr>
              <w:rPr>
                <w:rFonts w:ascii="Arial" w:eastAsia="ＭＳ Ｐゴシック" w:hAnsi="Arial" w:cs="Arial"/>
                <w:kern w:val="0"/>
                <w:sz w:val="22"/>
                <w:szCs w:val="22"/>
              </w:rPr>
            </w:pPr>
          </w:p>
        </w:tc>
      </w:tr>
      <w:tr w:rsidR="00FB316E" w:rsidRPr="00F97631" w:rsidTr="00232A95">
        <w:tc>
          <w:tcPr>
            <w:tcW w:w="3828" w:type="dxa"/>
          </w:tcPr>
          <w:p w:rsidR="00FB316E" w:rsidRPr="00B23488" w:rsidRDefault="00FB316E" w:rsidP="00232A95">
            <w:pPr>
              <w:jc w:val="left"/>
              <w:rPr>
                <w:rFonts w:ascii="Arial" w:eastAsia="ＭＳ Ｐゴシック" w:hAnsi="Arial" w:cs="Arial"/>
                <w:kern w:val="0"/>
                <w:sz w:val="18"/>
                <w:szCs w:val="18"/>
              </w:rPr>
            </w:pPr>
            <w:r>
              <w:rPr>
                <w:rFonts w:ascii="Arial" w:eastAsia="ＭＳ Ｐゴシック" w:hAnsi="Arial" w:cs="Arial" w:hint="eastAsia"/>
                <w:kern w:val="0"/>
                <w:sz w:val="18"/>
                <w:szCs w:val="18"/>
              </w:rPr>
              <w:t>Networking/negotiation with local authority</w:t>
            </w:r>
            <w:r w:rsidRPr="00B23488">
              <w:rPr>
                <w:rFonts w:ascii="Arial" w:eastAsia="ＭＳ Ｐゴシック" w:hAnsi="Arial" w:cs="Arial" w:hint="eastAsia"/>
                <w:kern w:val="0"/>
                <w:sz w:val="18"/>
                <w:szCs w:val="18"/>
              </w:rPr>
              <w:t xml:space="preserve"> </w:t>
            </w:r>
          </w:p>
        </w:tc>
        <w:tc>
          <w:tcPr>
            <w:tcW w:w="1276" w:type="dxa"/>
          </w:tcPr>
          <w:p w:rsidR="00FB316E" w:rsidRPr="00F97631" w:rsidRDefault="00FB316E" w:rsidP="00232A95">
            <w:pPr>
              <w:rPr>
                <w:rFonts w:ascii="Arial" w:eastAsia="ＭＳ Ｐゴシック" w:hAnsi="Arial" w:cs="Arial"/>
                <w:kern w:val="0"/>
                <w:sz w:val="22"/>
                <w:szCs w:val="22"/>
              </w:rPr>
            </w:pPr>
          </w:p>
        </w:tc>
        <w:tc>
          <w:tcPr>
            <w:tcW w:w="1559" w:type="dxa"/>
          </w:tcPr>
          <w:p w:rsidR="00FB316E" w:rsidRPr="00F97631" w:rsidRDefault="00FB316E" w:rsidP="00232A95">
            <w:pPr>
              <w:rPr>
                <w:rFonts w:ascii="Arial" w:eastAsia="ＭＳ Ｐゴシック" w:hAnsi="Arial" w:cs="Arial"/>
                <w:kern w:val="0"/>
                <w:sz w:val="22"/>
                <w:szCs w:val="22"/>
              </w:rPr>
            </w:pPr>
          </w:p>
        </w:tc>
        <w:tc>
          <w:tcPr>
            <w:tcW w:w="1701" w:type="dxa"/>
          </w:tcPr>
          <w:p w:rsidR="00FB316E" w:rsidRPr="00F97631" w:rsidRDefault="00FB316E" w:rsidP="00232A95">
            <w:pPr>
              <w:rPr>
                <w:rFonts w:ascii="Arial" w:eastAsia="ＭＳ Ｐゴシック" w:hAnsi="Arial" w:cs="Arial"/>
                <w:kern w:val="0"/>
                <w:sz w:val="22"/>
                <w:szCs w:val="22"/>
              </w:rPr>
            </w:pPr>
          </w:p>
        </w:tc>
        <w:tc>
          <w:tcPr>
            <w:tcW w:w="1276" w:type="dxa"/>
          </w:tcPr>
          <w:p w:rsidR="00FB316E" w:rsidRPr="00F97631" w:rsidRDefault="00FB316E" w:rsidP="00232A95">
            <w:pPr>
              <w:rPr>
                <w:rFonts w:ascii="Arial" w:eastAsia="ＭＳ Ｐゴシック" w:hAnsi="Arial" w:cs="Arial"/>
                <w:kern w:val="0"/>
                <w:sz w:val="22"/>
                <w:szCs w:val="22"/>
              </w:rPr>
            </w:pPr>
          </w:p>
        </w:tc>
        <w:tc>
          <w:tcPr>
            <w:tcW w:w="742" w:type="dxa"/>
          </w:tcPr>
          <w:p w:rsidR="00FB316E" w:rsidRPr="00FB316E" w:rsidRDefault="00FB316E" w:rsidP="00232A95">
            <w:pPr>
              <w:rPr>
                <w:rFonts w:ascii="Arial" w:eastAsia="ＭＳ Ｐゴシック" w:hAnsi="Arial" w:cs="Arial"/>
                <w:color w:val="808080" w:themeColor="background1" w:themeShade="80"/>
                <w:kern w:val="0"/>
                <w:sz w:val="22"/>
                <w:szCs w:val="22"/>
              </w:rPr>
            </w:pPr>
          </w:p>
        </w:tc>
      </w:tr>
      <w:tr w:rsidR="00FB316E" w:rsidRPr="00F97631" w:rsidTr="00232A95">
        <w:tc>
          <w:tcPr>
            <w:tcW w:w="3828" w:type="dxa"/>
          </w:tcPr>
          <w:p w:rsidR="00FB316E" w:rsidRPr="00622991" w:rsidRDefault="00FB316E" w:rsidP="00232A95">
            <w:pPr>
              <w:jc w:val="left"/>
              <w:rPr>
                <w:rFonts w:ascii="Arial" w:eastAsia="ＭＳ Ｐゴシック" w:hAnsi="Arial" w:cs="Arial"/>
                <w:kern w:val="0"/>
                <w:sz w:val="19"/>
                <w:szCs w:val="19"/>
              </w:rPr>
            </w:pPr>
            <w:r w:rsidRPr="00622991">
              <w:rPr>
                <w:rFonts w:ascii="Arial" w:eastAsia="ＭＳ Ｐゴシック" w:hAnsi="Arial" w:cs="Arial" w:hint="eastAsia"/>
                <w:kern w:val="0"/>
                <w:sz w:val="19"/>
                <w:szCs w:val="19"/>
              </w:rPr>
              <w:t xml:space="preserve">Security context analysis </w:t>
            </w:r>
          </w:p>
        </w:tc>
        <w:tc>
          <w:tcPr>
            <w:tcW w:w="1276" w:type="dxa"/>
          </w:tcPr>
          <w:p w:rsidR="00FB316E" w:rsidRPr="00F97631" w:rsidRDefault="00FB316E" w:rsidP="00232A95">
            <w:pPr>
              <w:rPr>
                <w:rFonts w:ascii="Arial" w:eastAsia="ＭＳ Ｐゴシック" w:hAnsi="Arial" w:cs="Arial"/>
                <w:kern w:val="0"/>
                <w:sz w:val="22"/>
                <w:szCs w:val="22"/>
              </w:rPr>
            </w:pPr>
          </w:p>
        </w:tc>
        <w:tc>
          <w:tcPr>
            <w:tcW w:w="1559" w:type="dxa"/>
          </w:tcPr>
          <w:p w:rsidR="00FB316E" w:rsidRPr="00F97631" w:rsidRDefault="00FB316E" w:rsidP="00232A95">
            <w:pPr>
              <w:rPr>
                <w:rFonts w:ascii="Arial" w:eastAsia="ＭＳ Ｐゴシック" w:hAnsi="Arial" w:cs="Arial"/>
                <w:kern w:val="0"/>
                <w:sz w:val="22"/>
                <w:szCs w:val="22"/>
              </w:rPr>
            </w:pPr>
          </w:p>
        </w:tc>
        <w:tc>
          <w:tcPr>
            <w:tcW w:w="1701" w:type="dxa"/>
          </w:tcPr>
          <w:p w:rsidR="00FB316E" w:rsidRPr="00F97631" w:rsidRDefault="00FB316E" w:rsidP="00232A95">
            <w:pPr>
              <w:rPr>
                <w:rFonts w:ascii="Arial" w:eastAsia="ＭＳ Ｐゴシック" w:hAnsi="Arial" w:cs="Arial"/>
                <w:kern w:val="0"/>
                <w:sz w:val="22"/>
                <w:szCs w:val="22"/>
              </w:rPr>
            </w:pPr>
          </w:p>
        </w:tc>
        <w:tc>
          <w:tcPr>
            <w:tcW w:w="1276" w:type="dxa"/>
          </w:tcPr>
          <w:p w:rsidR="00FB316E" w:rsidRPr="00F97631" w:rsidRDefault="00FB316E" w:rsidP="00232A95">
            <w:pPr>
              <w:rPr>
                <w:rFonts w:ascii="Arial" w:eastAsia="ＭＳ Ｐゴシック" w:hAnsi="Arial" w:cs="Arial"/>
                <w:kern w:val="0"/>
                <w:sz w:val="22"/>
                <w:szCs w:val="22"/>
              </w:rPr>
            </w:pPr>
          </w:p>
        </w:tc>
        <w:tc>
          <w:tcPr>
            <w:tcW w:w="742" w:type="dxa"/>
          </w:tcPr>
          <w:p w:rsidR="00FB316E" w:rsidRPr="00F97631" w:rsidRDefault="00FB316E" w:rsidP="00232A95">
            <w:pPr>
              <w:rPr>
                <w:rFonts w:ascii="Arial" w:eastAsia="ＭＳ Ｐゴシック" w:hAnsi="Arial" w:cs="Arial"/>
                <w:kern w:val="0"/>
                <w:sz w:val="22"/>
                <w:szCs w:val="22"/>
              </w:rPr>
            </w:pPr>
          </w:p>
        </w:tc>
      </w:tr>
    </w:tbl>
    <w:p w:rsidR="000C0D02" w:rsidRDefault="000C0D02" w:rsidP="00953A84">
      <w:pPr>
        <w:rPr>
          <w:rFonts w:ascii="Arial" w:hAnsi="Arial" w:cs="Arial"/>
          <w:b/>
          <w:sz w:val="28"/>
          <w:szCs w:val="28"/>
        </w:rPr>
      </w:pPr>
    </w:p>
    <w:p w:rsidR="00953A84" w:rsidRPr="00F97631" w:rsidRDefault="00953A84" w:rsidP="00953A84">
      <w:pPr>
        <w:rPr>
          <w:rFonts w:ascii="Arial" w:hAnsi="Arial" w:cs="Arial"/>
          <w:sz w:val="22"/>
          <w:szCs w:val="22"/>
        </w:rPr>
      </w:pPr>
      <w:r w:rsidRPr="00F97631">
        <w:rPr>
          <w:rFonts w:ascii="Arial" w:hAnsi="Arial" w:cs="Arial"/>
          <w:b/>
          <w:sz w:val="28"/>
          <w:szCs w:val="28"/>
        </w:rPr>
        <w:t>O</w:t>
      </w:r>
      <w:r w:rsidR="00184B33" w:rsidRPr="00F97631">
        <w:rPr>
          <w:rFonts w:ascii="Arial" w:hAnsi="Arial" w:cs="Arial" w:hint="eastAsia"/>
          <w:b/>
          <w:sz w:val="28"/>
          <w:szCs w:val="28"/>
        </w:rPr>
        <w:t>ther</w:t>
      </w:r>
      <w:r w:rsidR="00184B33" w:rsidRPr="00F97631">
        <w:rPr>
          <w:rFonts w:ascii="Arial" w:hAnsi="Arial" w:cs="Arial"/>
          <w:b/>
          <w:sz w:val="28"/>
          <w:szCs w:val="28"/>
        </w:rPr>
        <w:t xml:space="preserve"> </w:t>
      </w:r>
      <w:r w:rsidR="00142581" w:rsidRPr="00F97631">
        <w:rPr>
          <w:rFonts w:ascii="Arial" w:hAnsi="Arial" w:cs="Arial" w:hint="eastAsia"/>
          <w:b/>
          <w:sz w:val="28"/>
          <w:szCs w:val="28"/>
        </w:rPr>
        <w:t>skills</w:t>
      </w:r>
      <w:r w:rsidRPr="00F97631">
        <w:rPr>
          <w:rFonts w:ascii="Arial" w:hAnsi="Arial" w:cs="Arial" w:hint="eastAsia"/>
          <w:b/>
          <w:sz w:val="24"/>
        </w:rPr>
        <w:tab/>
      </w:r>
    </w:p>
    <w:p w:rsidR="00142581" w:rsidRPr="00F97631" w:rsidRDefault="00AA1F3A" w:rsidP="00953A84">
      <w:pPr>
        <w:rPr>
          <w:rFonts w:ascii="Arial" w:hAnsi="Arial" w:cs="Arial"/>
          <w:sz w:val="22"/>
          <w:szCs w:val="22"/>
        </w:rPr>
      </w:pPr>
      <w:r>
        <w:rPr>
          <w:rFonts w:ascii="Arial" w:hAnsi="Arial" w:cs="Arial"/>
          <w:noProof/>
          <w:sz w:val="20"/>
          <w:szCs w:val="20"/>
        </w:rPr>
        <w:pict>
          <v:line id="_x0000_s1330" style="position:absolute;left:0;text-align:left;z-index:251691008" from="-.4pt,17.65pt" to="479.55pt,17.65pt"/>
        </w:pict>
      </w:r>
      <w:r>
        <w:rPr>
          <w:rFonts w:ascii="Arial" w:hAnsi="Arial" w:cs="Arial"/>
          <w:noProof/>
          <w:sz w:val="20"/>
          <w:szCs w:val="20"/>
        </w:rPr>
        <w:pict>
          <v:line id="_x0000_s1320" style="position:absolute;left:0;text-align:left;z-index:251680768" from="-.4pt,17.65pt" to="479.55pt,17.65pt"/>
        </w:pict>
      </w:r>
      <w:r w:rsidR="00142581" w:rsidRPr="00F97631">
        <w:rPr>
          <w:rFonts w:ascii="Arial" w:hAnsi="Arial" w:cs="Arial"/>
          <w:sz w:val="22"/>
          <w:szCs w:val="22"/>
        </w:rPr>
        <w:t>Computer</w:t>
      </w:r>
      <w:r w:rsidR="00142581" w:rsidRPr="00F97631">
        <w:rPr>
          <w:rFonts w:ascii="Arial" w:hAnsi="Arial" w:cs="Arial" w:hint="eastAsia"/>
          <w:sz w:val="22"/>
          <w:szCs w:val="22"/>
        </w:rPr>
        <w:t xml:space="preserve"> literacy</w:t>
      </w:r>
    </w:p>
    <w:p w:rsidR="004D7738" w:rsidRDefault="004D7738" w:rsidP="00953A84">
      <w:pPr>
        <w:rPr>
          <w:rFonts w:ascii="Arial" w:hAnsi="Arial" w:cs="Arial"/>
          <w:b/>
          <w:sz w:val="28"/>
          <w:szCs w:val="28"/>
        </w:rPr>
      </w:pPr>
    </w:p>
    <w:p w:rsidR="00142581" w:rsidRPr="00F97631" w:rsidRDefault="00142581" w:rsidP="00953A84">
      <w:pPr>
        <w:rPr>
          <w:rFonts w:ascii="Arial" w:hAnsi="Arial" w:cs="Arial"/>
          <w:sz w:val="22"/>
          <w:szCs w:val="22"/>
        </w:rPr>
      </w:pPr>
      <w:r w:rsidRPr="00F97631">
        <w:rPr>
          <w:rFonts w:ascii="Arial" w:hAnsi="Arial" w:cs="Arial"/>
          <w:b/>
          <w:sz w:val="28"/>
          <w:szCs w:val="28"/>
        </w:rPr>
        <w:t>O</w:t>
      </w:r>
      <w:r w:rsidRPr="00F97631">
        <w:rPr>
          <w:rFonts w:ascii="Arial" w:hAnsi="Arial" w:cs="Arial" w:hint="eastAsia"/>
          <w:b/>
          <w:sz w:val="28"/>
          <w:szCs w:val="28"/>
        </w:rPr>
        <w:t>ther</w:t>
      </w:r>
      <w:r w:rsidRPr="00F97631">
        <w:rPr>
          <w:rFonts w:ascii="Arial" w:hAnsi="Arial" w:cs="Arial"/>
          <w:b/>
          <w:sz w:val="28"/>
          <w:szCs w:val="28"/>
        </w:rPr>
        <w:t xml:space="preserve"> information</w:t>
      </w:r>
      <w:r w:rsidRPr="00F97631">
        <w:rPr>
          <w:rFonts w:ascii="Arial" w:hAnsi="Arial" w:cs="Arial" w:hint="eastAsia"/>
          <w:b/>
          <w:sz w:val="24"/>
        </w:rPr>
        <w:tab/>
      </w:r>
      <w:r w:rsidRPr="00F97631">
        <w:rPr>
          <w:rFonts w:ascii="Arial" w:hAnsi="Arial" w:cs="Arial" w:hint="eastAsia"/>
          <w:sz w:val="22"/>
          <w:szCs w:val="22"/>
        </w:rPr>
        <w:t>(Mark appropriate boxes)</w:t>
      </w:r>
    </w:p>
    <w:p w:rsidR="005B2E1A" w:rsidRDefault="00AA1F3A" w:rsidP="005B2E1A">
      <w:pPr>
        <w:jc w:val="left"/>
        <w:rPr>
          <w:rFonts w:ascii="Arial" w:hAnsi="Arial" w:cs="Arial"/>
          <w:sz w:val="20"/>
          <w:szCs w:val="20"/>
        </w:rPr>
      </w:pPr>
      <w:r>
        <w:rPr>
          <w:rFonts w:ascii="Arial" w:hAnsi="Arial" w:cs="Arial"/>
          <w:noProof/>
          <w:sz w:val="20"/>
          <w:szCs w:val="20"/>
        </w:rPr>
        <w:pict>
          <v:line id="_x0000_s1319" style="position:absolute;z-index:251679744" from="-.4pt,16.65pt" to="479.55pt,16.65pt"/>
        </w:pict>
      </w:r>
      <w:r w:rsidR="005B2E1A" w:rsidRPr="00F97631">
        <w:rPr>
          <w:rFonts w:ascii="Arial" w:hAnsi="Arial" w:cs="Arial" w:hint="eastAsia"/>
          <w:sz w:val="20"/>
          <w:szCs w:val="20"/>
        </w:rPr>
        <w:t>Visa status in Japan/South Korea/Russia:</w:t>
      </w:r>
      <w:r w:rsidR="00D701BD">
        <w:rPr>
          <w:rFonts w:ascii="Arial" w:hAnsi="Arial" w:cs="Arial" w:hint="eastAsia"/>
          <w:sz w:val="20"/>
          <w:szCs w:val="20"/>
        </w:rPr>
        <w:t xml:space="preserve"> </w:t>
      </w:r>
      <w:r w:rsidR="005B2E1A" w:rsidRPr="00F97631">
        <w:rPr>
          <w:rFonts w:ascii="ＭＳ 明朝" w:hAnsi="ＭＳ 明朝" w:cs="Arial" w:hint="eastAsia"/>
          <w:sz w:val="20"/>
          <w:szCs w:val="20"/>
        </w:rPr>
        <w:t>☐</w:t>
      </w:r>
      <w:r w:rsidR="005B2E1A" w:rsidRPr="00F97631">
        <w:rPr>
          <w:rFonts w:ascii="Arial" w:hAnsi="Arial" w:cs="Arial" w:hint="eastAsia"/>
          <w:sz w:val="20"/>
          <w:szCs w:val="20"/>
        </w:rPr>
        <w:t xml:space="preserve">Home country </w:t>
      </w:r>
      <w:r w:rsidR="005B2E1A" w:rsidRPr="00F97631">
        <w:rPr>
          <w:rFonts w:ascii="ＭＳ 明朝" w:hAnsi="ＭＳ 明朝" w:cs="Arial" w:hint="eastAsia"/>
          <w:sz w:val="20"/>
          <w:szCs w:val="20"/>
        </w:rPr>
        <w:t>☐</w:t>
      </w:r>
      <w:r w:rsidR="005B2E1A" w:rsidRPr="00F97631">
        <w:rPr>
          <w:rFonts w:ascii="Arial" w:hAnsi="Arial" w:cs="Arial" w:hint="eastAsia"/>
          <w:sz w:val="20"/>
          <w:szCs w:val="20"/>
        </w:rPr>
        <w:t>Permanent</w:t>
      </w:r>
      <w:r w:rsidR="00F97631">
        <w:rPr>
          <w:rFonts w:ascii="Arial" w:hAnsi="Arial" w:cs="Arial" w:hint="eastAsia"/>
          <w:sz w:val="20"/>
          <w:szCs w:val="20"/>
        </w:rPr>
        <w:t>/</w:t>
      </w:r>
      <w:r w:rsidR="00F97631">
        <w:rPr>
          <w:rFonts w:ascii="Arial" w:hAnsi="Arial" w:cs="Arial"/>
          <w:sz w:val="20"/>
          <w:szCs w:val="20"/>
        </w:rPr>
        <w:t>Spouse</w:t>
      </w:r>
      <w:r w:rsidR="005B2E1A" w:rsidRPr="00F97631">
        <w:rPr>
          <w:rFonts w:ascii="Arial" w:hAnsi="Arial" w:cs="Arial" w:hint="eastAsia"/>
          <w:sz w:val="20"/>
          <w:szCs w:val="20"/>
        </w:rPr>
        <w:t xml:space="preserve"> </w:t>
      </w:r>
      <w:r w:rsidR="005B2E1A" w:rsidRPr="00F97631">
        <w:rPr>
          <w:rFonts w:ascii="ＭＳ 明朝" w:hAnsi="ＭＳ 明朝" w:cs="Arial" w:hint="eastAsia"/>
          <w:sz w:val="20"/>
          <w:szCs w:val="20"/>
        </w:rPr>
        <w:t>☐</w:t>
      </w:r>
      <w:r w:rsidR="005B2E1A" w:rsidRPr="00F97631">
        <w:rPr>
          <w:rFonts w:ascii="Arial" w:hAnsi="Arial" w:cs="Arial"/>
          <w:sz w:val="20"/>
          <w:szCs w:val="20"/>
        </w:rPr>
        <w:t>Tempora</w:t>
      </w:r>
      <w:r w:rsidR="00D701BD">
        <w:rPr>
          <w:rFonts w:ascii="Arial" w:hAnsi="Arial" w:cs="Arial" w:hint="eastAsia"/>
          <w:sz w:val="20"/>
          <w:szCs w:val="20"/>
        </w:rPr>
        <w:t>r</w:t>
      </w:r>
      <w:r w:rsidR="005B2E1A" w:rsidRPr="00F97631">
        <w:rPr>
          <w:rFonts w:ascii="Arial" w:hAnsi="Arial" w:cs="Arial"/>
          <w:sz w:val="20"/>
          <w:szCs w:val="20"/>
        </w:rPr>
        <w:t>y</w:t>
      </w:r>
      <w:r w:rsidR="005B2E1A" w:rsidRPr="00F97631">
        <w:rPr>
          <w:rFonts w:ascii="Arial" w:hAnsi="Arial" w:cs="Arial" w:hint="eastAsia"/>
          <w:sz w:val="20"/>
          <w:szCs w:val="20"/>
        </w:rPr>
        <w:t xml:space="preserve"> </w:t>
      </w:r>
      <w:r w:rsidR="00F97631" w:rsidRPr="00F97631">
        <w:rPr>
          <w:rFonts w:ascii="ＭＳ 明朝" w:hAnsi="ＭＳ 明朝" w:cs="Arial" w:hint="eastAsia"/>
          <w:sz w:val="20"/>
          <w:szCs w:val="20"/>
        </w:rPr>
        <w:t>☐</w:t>
      </w:r>
      <w:r w:rsidR="00F97631">
        <w:rPr>
          <w:rFonts w:ascii="Arial" w:hAnsi="Arial" w:cs="Arial" w:hint="eastAsia"/>
          <w:sz w:val="20"/>
          <w:szCs w:val="20"/>
        </w:rPr>
        <w:t>None</w:t>
      </w:r>
    </w:p>
    <w:p w:rsidR="00953A84" w:rsidRPr="00F97631" w:rsidRDefault="00AA1F3A">
      <w:pPr>
        <w:rPr>
          <w:rFonts w:ascii="Arial" w:hAnsi="Arial" w:cs="Arial"/>
          <w:sz w:val="22"/>
          <w:szCs w:val="22"/>
        </w:rPr>
      </w:pPr>
      <w:r>
        <w:rPr>
          <w:rFonts w:ascii="Arial" w:hAnsi="Arial" w:cs="Arial"/>
          <w:noProof/>
          <w:sz w:val="22"/>
          <w:szCs w:val="22"/>
        </w:rPr>
        <w:pict>
          <v:line id="_x0000_s1312" style="position:absolute;left:0;text-align:left;z-index:251674624" from="-.4pt,16.65pt" to="359.2pt,16.65pt"/>
        </w:pict>
      </w:r>
      <w:r w:rsidR="00953A84" w:rsidRPr="00F97631">
        <w:rPr>
          <w:rFonts w:ascii="Arial" w:hAnsi="Arial" w:cs="Arial" w:hint="eastAsia"/>
          <w:sz w:val="22"/>
          <w:szCs w:val="22"/>
        </w:rPr>
        <w:t>Health condition</w:t>
      </w:r>
      <w:r w:rsidR="00953A84" w:rsidRPr="00F97631">
        <w:rPr>
          <w:rFonts w:ascii="Arial" w:hAnsi="Arial" w:cs="Arial" w:hint="eastAsia"/>
          <w:sz w:val="22"/>
          <w:szCs w:val="22"/>
        </w:rPr>
        <w:tab/>
      </w:r>
      <w:r w:rsidR="00953A84" w:rsidRPr="00F97631">
        <w:rPr>
          <w:rFonts w:ascii="Arial" w:hAnsi="Arial" w:cs="Arial" w:hint="eastAsia"/>
          <w:sz w:val="22"/>
          <w:szCs w:val="22"/>
        </w:rPr>
        <w:tab/>
      </w:r>
      <w:r w:rsidR="00953A84" w:rsidRPr="00F97631">
        <w:rPr>
          <w:rFonts w:ascii="ＭＳ 明朝" w:hAnsi="ＭＳ 明朝" w:cs="Arial" w:hint="eastAsia"/>
          <w:sz w:val="22"/>
          <w:szCs w:val="22"/>
        </w:rPr>
        <w:t xml:space="preserve">☐　</w:t>
      </w:r>
      <w:r w:rsidR="00953A84" w:rsidRPr="00F97631">
        <w:rPr>
          <w:rFonts w:ascii="Arial" w:hAnsi="Arial" w:cs="Arial" w:hint="eastAsia"/>
          <w:sz w:val="22"/>
          <w:szCs w:val="22"/>
        </w:rPr>
        <w:t>Healthy</w:t>
      </w:r>
      <w:r w:rsidR="00953A84" w:rsidRPr="00F97631">
        <w:rPr>
          <w:rFonts w:ascii="Arial" w:hAnsi="Arial" w:cs="Arial" w:hint="eastAsia"/>
          <w:sz w:val="22"/>
          <w:szCs w:val="22"/>
        </w:rPr>
        <w:tab/>
      </w:r>
      <w:r w:rsidR="00953A84" w:rsidRPr="00F97631">
        <w:rPr>
          <w:rFonts w:ascii="Arial" w:hAnsi="Arial" w:cs="Arial" w:hint="eastAsia"/>
          <w:sz w:val="22"/>
          <w:szCs w:val="22"/>
        </w:rPr>
        <w:tab/>
      </w:r>
      <w:r w:rsidR="00953A84" w:rsidRPr="00F97631">
        <w:rPr>
          <w:rFonts w:ascii="ＭＳ 明朝" w:hAnsi="ＭＳ 明朝" w:cs="Arial" w:hint="eastAsia"/>
          <w:sz w:val="22"/>
          <w:szCs w:val="22"/>
        </w:rPr>
        <w:t xml:space="preserve">☐　</w:t>
      </w:r>
      <w:r w:rsidR="00953A84" w:rsidRPr="00F97631">
        <w:rPr>
          <w:rFonts w:ascii="Arial" w:hAnsi="Arial" w:cs="Arial" w:hint="eastAsia"/>
          <w:sz w:val="22"/>
          <w:szCs w:val="22"/>
        </w:rPr>
        <w:t>Health problems</w:t>
      </w:r>
    </w:p>
    <w:p w:rsidR="0038760B" w:rsidRDefault="00FA0E05">
      <w:pPr>
        <w:spacing w:line="240" w:lineRule="exact"/>
        <w:rPr>
          <w:rFonts w:ascii="Arial" w:hAnsi="Arial" w:cs="Arial"/>
          <w:sz w:val="16"/>
          <w:szCs w:val="16"/>
        </w:rPr>
      </w:pPr>
      <w:r w:rsidRPr="004D7738">
        <w:rPr>
          <w:rFonts w:ascii="Arial" w:hAnsi="Arial" w:cs="Arial" w:hint="eastAsia"/>
          <w:sz w:val="16"/>
          <w:szCs w:val="16"/>
        </w:rPr>
        <w:t>*</w:t>
      </w:r>
      <w:r w:rsidR="00D701BD">
        <w:rPr>
          <w:rFonts w:ascii="Arial" w:hAnsi="Arial" w:cs="Arial" w:hint="eastAsia"/>
          <w:sz w:val="16"/>
          <w:szCs w:val="16"/>
        </w:rPr>
        <w:t>Once you are</w:t>
      </w:r>
      <w:r w:rsidR="004D7738" w:rsidRPr="004D7738">
        <w:rPr>
          <w:rFonts w:ascii="Arial" w:hAnsi="Arial" w:cs="Arial" w:hint="eastAsia"/>
          <w:sz w:val="16"/>
          <w:szCs w:val="16"/>
        </w:rPr>
        <w:t xml:space="preserve"> official</w:t>
      </w:r>
      <w:r w:rsidR="00D701BD">
        <w:rPr>
          <w:rFonts w:ascii="Arial" w:hAnsi="Arial" w:cs="Arial" w:hint="eastAsia"/>
          <w:sz w:val="16"/>
          <w:szCs w:val="16"/>
        </w:rPr>
        <w:t>ly</w:t>
      </w:r>
      <w:r w:rsidR="004D7738" w:rsidRPr="004D7738">
        <w:rPr>
          <w:rFonts w:ascii="Arial" w:hAnsi="Arial" w:cs="Arial" w:hint="eastAsia"/>
          <w:sz w:val="16"/>
          <w:szCs w:val="16"/>
        </w:rPr>
        <w:t xml:space="preserve"> regist</w:t>
      </w:r>
      <w:r w:rsidR="00D701BD">
        <w:rPr>
          <w:rFonts w:ascii="Arial" w:hAnsi="Arial" w:cs="Arial" w:hint="eastAsia"/>
          <w:sz w:val="16"/>
          <w:szCs w:val="16"/>
        </w:rPr>
        <w:t>ered</w:t>
      </w:r>
      <w:r w:rsidR="004D7738" w:rsidRPr="004D7738">
        <w:rPr>
          <w:rFonts w:ascii="Arial" w:hAnsi="Arial" w:cs="Arial" w:hint="eastAsia"/>
          <w:sz w:val="16"/>
          <w:szCs w:val="16"/>
        </w:rPr>
        <w:t xml:space="preserve"> in MSF Japan field human resource pool</w:t>
      </w:r>
      <w:r w:rsidR="00D701BD">
        <w:rPr>
          <w:rFonts w:ascii="Arial" w:hAnsi="Arial" w:cs="Arial" w:hint="eastAsia"/>
          <w:sz w:val="16"/>
          <w:szCs w:val="16"/>
        </w:rPr>
        <w:t>, you will be required to submit a medical certification before going on a mission</w:t>
      </w:r>
      <w:r w:rsidRPr="004D7738">
        <w:rPr>
          <w:rFonts w:ascii="Arial" w:hAnsi="Arial" w:cs="Arial" w:hint="eastAsia"/>
          <w:sz w:val="16"/>
          <w:szCs w:val="16"/>
        </w:rPr>
        <w:t>.</w:t>
      </w:r>
    </w:p>
    <w:p w:rsidR="00142581" w:rsidRPr="00F97631" w:rsidRDefault="00AA1F3A">
      <w:pPr>
        <w:rPr>
          <w:rFonts w:ascii="Arial" w:hAnsi="Arial" w:cs="Arial"/>
          <w:sz w:val="22"/>
          <w:szCs w:val="22"/>
        </w:rPr>
      </w:pPr>
      <w:r>
        <w:rPr>
          <w:rFonts w:ascii="Arial" w:hAnsi="Arial" w:cs="Arial"/>
          <w:noProof/>
          <w:sz w:val="22"/>
          <w:szCs w:val="22"/>
        </w:rPr>
        <w:pict>
          <v:line id="_x0000_s1313" style="position:absolute;left:0;text-align:left;z-index:251675648" from="-.4pt,18.85pt" to="359.2pt,18.85pt"/>
        </w:pict>
      </w:r>
      <w:r w:rsidR="00953A84" w:rsidRPr="00F97631">
        <w:rPr>
          <w:rFonts w:ascii="Arial" w:hAnsi="Arial" w:cs="Arial"/>
          <w:sz w:val="22"/>
          <w:szCs w:val="22"/>
        </w:rPr>
        <w:t>C</w:t>
      </w:r>
      <w:r w:rsidR="00953A84" w:rsidRPr="00F97631">
        <w:rPr>
          <w:rFonts w:ascii="Arial" w:hAnsi="Arial" w:cs="Arial" w:hint="eastAsia"/>
          <w:sz w:val="22"/>
          <w:szCs w:val="22"/>
        </w:rPr>
        <w:t>riminal history</w:t>
      </w:r>
      <w:r w:rsidR="00953A84" w:rsidRPr="00F97631">
        <w:rPr>
          <w:rFonts w:ascii="Arial" w:hAnsi="Arial" w:cs="Arial" w:hint="eastAsia"/>
          <w:sz w:val="22"/>
          <w:szCs w:val="22"/>
        </w:rPr>
        <w:tab/>
      </w:r>
      <w:r w:rsidR="00953A84" w:rsidRPr="00F97631">
        <w:rPr>
          <w:rFonts w:ascii="Arial" w:hAnsi="Arial" w:cs="Arial" w:hint="eastAsia"/>
          <w:sz w:val="22"/>
          <w:szCs w:val="22"/>
        </w:rPr>
        <w:tab/>
      </w:r>
      <w:r w:rsidR="00953A84" w:rsidRPr="00F97631">
        <w:rPr>
          <w:rFonts w:ascii="ＭＳ 明朝" w:hAnsi="ＭＳ 明朝" w:cs="Arial" w:hint="eastAsia"/>
          <w:sz w:val="22"/>
          <w:szCs w:val="22"/>
        </w:rPr>
        <w:t xml:space="preserve">☐　</w:t>
      </w:r>
      <w:r w:rsidR="00953A84" w:rsidRPr="00F97631">
        <w:rPr>
          <w:rFonts w:ascii="Arial" w:hAnsi="Arial" w:cs="Arial" w:hint="eastAsia"/>
          <w:sz w:val="22"/>
          <w:szCs w:val="22"/>
        </w:rPr>
        <w:t>Yes</w:t>
      </w:r>
      <w:r w:rsidR="00953A84" w:rsidRPr="00F97631">
        <w:rPr>
          <w:rFonts w:ascii="Arial" w:hAnsi="Arial" w:cs="Arial" w:hint="eastAsia"/>
          <w:sz w:val="22"/>
          <w:szCs w:val="22"/>
        </w:rPr>
        <w:tab/>
      </w:r>
      <w:r w:rsidR="00953A84" w:rsidRPr="00F97631">
        <w:rPr>
          <w:rFonts w:ascii="Arial" w:hAnsi="Arial" w:cs="Arial" w:hint="eastAsia"/>
          <w:sz w:val="22"/>
          <w:szCs w:val="22"/>
        </w:rPr>
        <w:tab/>
      </w:r>
      <w:r w:rsidR="00953A84" w:rsidRPr="00F97631">
        <w:rPr>
          <w:rFonts w:ascii="Arial" w:hAnsi="Arial" w:cs="Arial" w:hint="eastAsia"/>
          <w:sz w:val="22"/>
          <w:szCs w:val="22"/>
        </w:rPr>
        <w:tab/>
      </w:r>
      <w:r w:rsidR="00953A84" w:rsidRPr="00F97631">
        <w:rPr>
          <w:rFonts w:ascii="ＭＳ 明朝" w:hAnsi="ＭＳ 明朝" w:cs="Arial" w:hint="eastAsia"/>
          <w:sz w:val="22"/>
          <w:szCs w:val="22"/>
        </w:rPr>
        <w:t xml:space="preserve">☐　</w:t>
      </w:r>
      <w:r w:rsidR="00953A84" w:rsidRPr="00F97631">
        <w:rPr>
          <w:rFonts w:ascii="Arial" w:hAnsi="Arial" w:cs="Arial" w:hint="eastAsia"/>
          <w:sz w:val="22"/>
          <w:szCs w:val="22"/>
        </w:rPr>
        <w:t>No</w:t>
      </w:r>
      <w:r w:rsidR="00953A84" w:rsidRPr="00F97631">
        <w:rPr>
          <w:rFonts w:ascii="Arial" w:hAnsi="Arial" w:cs="Arial" w:hint="eastAsia"/>
          <w:sz w:val="24"/>
        </w:rPr>
        <w:tab/>
      </w:r>
    </w:p>
    <w:p w:rsidR="0038760B" w:rsidRDefault="005B2E1A">
      <w:pPr>
        <w:spacing w:line="240" w:lineRule="exact"/>
        <w:rPr>
          <w:rFonts w:ascii="Arial" w:hAnsi="Arial" w:cs="Arial"/>
          <w:sz w:val="16"/>
          <w:szCs w:val="16"/>
        </w:rPr>
      </w:pPr>
      <w:r w:rsidRPr="004D7738">
        <w:rPr>
          <w:rFonts w:ascii="Arial" w:hAnsi="Arial" w:cs="Arial" w:hint="eastAsia"/>
          <w:sz w:val="16"/>
          <w:szCs w:val="16"/>
        </w:rPr>
        <w:t>*</w:t>
      </w:r>
      <w:r w:rsidR="00D701BD">
        <w:rPr>
          <w:rFonts w:ascii="Arial" w:hAnsi="Arial" w:cs="Arial" w:hint="eastAsia"/>
          <w:sz w:val="16"/>
          <w:szCs w:val="16"/>
        </w:rPr>
        <w:t>You will be required</w:t>
      </w:r>
      <w:r w:rsidR="00D701BD" w:rsidRPr="004D7738">
        <w:rPr>
          <w:rFonts w:ascii="Arial" w:hAnsi="Arial" w:cs="Arial" w:hint="eastAsia"/>
          <w:sz w:val="16"/>
          <w:szCs w:val="16"/>
        </w:rPr>
        <w:t xml:space="preserve"> </w:t>
      </w:r>
      <w:r w:rsidRPr="004D7738">
        <w:rPr>
          <w:rFonts w:ascii="Arial" w:hAnsi="Arial" w:cs="Arial" w:hint="eastAsia"/>
          <w:sz w:val="16"/>
          <w:szCs w:val="16"/>
        </w:rPr>
        <w:t xml:space="preserve">to submit </w:t>
      </w:r>
      <w:r w:rsidR="00D701BD">
        <w:rPr>
          <w:rFonts w:ascii="Arial" w:hAnsi="Arial" w:cs="Arial" w:hint="eastAsia"/>
          <w:sz w:val="16"/>
          <w:szCs w:val="16"/>
        </w:rPr>
        <w:t xml:space="preserve">a </w:t>
      </w:r>
      <w:r w:rsidRPr="004D7738">
        <w:rPr>
          <w:rFonts w:ascii="Arial" w:hAnsi="Arial" w:cs="Arial" w:hint="eastAsia"/>
          <w:sz w:val="16"/>
          <w:szCs w:val="16"/>
        </w:rPr>
        <w:t>non-</w:t>
      </w:r>
      <w:r w:rsidR="00A87700" w:rsidRPr="004D7738">
        <w:rPr>
          <w:rFonts w:ascii="Arial" w:hAnsi="Arial" w:cs="Arial"/>
          <w:sz w:val="16"/>
          <w:szCs w:val="16"/>
        </w:rPr>
        <w:t>criminal</w:t>
      </w:r>
      <w:r w:rsidRPr="004D7738">
        <w:rPr>
          <w:rFonts w:ascii="Arial" w:hAnsi="Arial" w:cs="Arial" w:hint="eastAsia"/>
          <w:sz w:val="16"/>
          <w:szCs w:val="16"/>
        </w:rPr>
        <w:t xml:space="preserve"> record in your society</w:t>
      </w:r>
      <w:r w:rsidR="005669AE" w:rsidRPr="004D7738">
        <w:rPr>
          <w:rFonts w:ascii="Arial" w:hAnsi="Arial" w:cs="Arial" w:hint="eastAsia"/>
          <w:sz w:val="16"/>
          <w:szCs w:val="16"/>
        </w:rPr>
        <w:t xml:space="preserve"> </w:t>
      </w:r>
      <w:r w:rsidR="00D701BD">
        <w:rPr>
          <w:rFonts w:ascii="Arial" w:hAnsi="Arial" w:cs="Arial" w:hint="eastAsia"/>
          <w:sz w:val="16"/>
          <w:szCs w:val="16"/>
        </w:rPr>
        <w:t>in order to apply for a</w:t>
      </w:r>
      <w:r w:rsidR="00D701BD" w:rsidRPr="004D7738">
        <w:rPr>
          <w:rFonts w:ascii="Arial" w:hAnsi="Arial" w:cs="Arial" w:hint="eastAsia"/>
          <w:sz w:val="16"/>
          <w:szCs w:val="16"/>
        </w:rPr>
        <w:t xml:space="preserve"> </w:t>
      </w:r>
      <w:r w:rsidR="005669AE" w:rsidRPr="004D7738">
        <w:rPr>
          <w:rFonts w:ascii="Arial" w:hAnsi="Arial" w:cs="Arial" w:hint="eastAsia"/>
          <w:sz w:val="16"/>
          <w:szCs w:val="16"/>
        </w:rPr>
        <w:t xml:space="preserve">visa to work in </w:t>
      </w:r>
      <w:r w:rsidR="004D7738">
        <w:rPr>
          <w:rFonts w:ascii="Arial" w:hAnsi="Arial" w:cs="Arial" w:hint="eastAsia"/>
          <w:sz w:val="16"/>
          <w:szCs w:val="16"/>
        </w:rPr>
        <w:t>the</w:t>
      </w:r>
      <w:r w:rsidR="005669AE" w:rsidRPr="004D7738">
        <w:rPr>
          <w:rFonts w:ascii="Arial" w:hAnsi="Arial" w:cs="Arial" w:hint="eastAsia"/>
          <w:sz w:val="16"/>
          <w:szCs w:val="16"/>
        </w:rPr>
        <w:t xml:space="preserve"> country</w:t>
      </w:r>
      <w:r w:rsidR="004D7738">
        <w:rPr>
          <w:rFonts w:ascii="Arial" w:hAnsi="Arial" w:cs="Arial" w:hint="eastAsia"/>
          <w:sz w:val="16"/>
          <w:szCs w:val="16"/>
        </w:rPr>
        <w:t xml:space="preserve"> where MSF</w:t>
      </w:r>
      <w:r w:rsidR="0026777C">
        <w:rPr>
          <w:rFonts w:ascii="Arial" w:hAnsi="Arial" w:cs="Arial" w:hint="eastAsia"/>
          <w:sz w:val="16"/>
          <w:szCs w:val="16"/>
        </w:rPr>
        <w:t xml:space="preserve"> is working</w:t>
      </w:r>
      <w:r w:rsidR="004D7738">
        <w:rPr>
          <w:rFonts w:ascii="Arial" w:hAnsi="Arial" w:cs="Arial" w:hint="eastAsia"/>
          <w:sz w:val="16"/>
          <w:szCs w:val="16"/>
        </w:rPr>
        <w:t>.</w:t>
      </w:r>
    </w:p>
    <w:p w:rsidR="00F97631" w:rsidRPr="00F97631" w:rsidRDefault="00AA1F3A" w:rsidP="00F97631">
      <w:pPr>
        <w:widowControl/>
        <w:rPr>
          <w:rFonts w:ascii="Arial" w:eastAsia="ＭＳ Ｐゴシック" w:hAnsi="Arial" w:cs="Arial"/>
          <w:b/>
          <w:kern w:val="0"/>
          <w:sz w:val="18"/>
          <w:szCs w:val="18"/>
        </w:rPr>
      </w:pPr>
      <w:r>
        <w:rPr>
          <w:rFonts w:ascii="Arial" w:eastAsia="ＭＳ Ｐゴシック" w:hAnsi="Arial" w:cs="Arial"/>
          <w:b/>
          <w:noProof/>
          <w:kern w:val="0"/>
          <w:sz w:val="18"/>
          <w:szCs w:val="18"/>
        </w:rPr>
        <w:pict>
          <v:rect id="_x0000_s1291" style="position:absolute;left:0;text-align:left;margin-left:-.4pt;margin-top:14.95pt;width:483.15pt;height:106.4pt;z-index:251658240" filled="f">
            <v:textbox inset="5.85pt,.7pt,5.85pt,.7pt"/>
          </v:rect>
        </w:pict>
      </w:r>
      <w:r w:rsidR="00F97631" w:rsidRPr="00F97631">
        <w:rPr>
          <w:rFonts w:ascii="Arial" w:hAnsi="Arial" w:cs="Arial"/>
          <w:sz w:val="22"/>
          <w:szCs w:val="22"/>
        </w:rPr>
        <w:t>I</w:t>
      </w:r>
      <w:r w:rsidR="00F97631" w:rsidRPr="00F97631">
        <w:rPr>
          <w:rFonts w:ascii="Arial" w:hAnsi="Arial" w:cs="Arial" w:hint="eastAsia"/>
          <w:sz w:val="22"/>
          <w:szCs w:val="22"/>
        </w:rPr>
        <w:t xml:space="preserve">f there is other information you wish to give us, please </w:t>
      </w:r>
      <w:r w:rsidR="00D701BD">
        <w:rPr>
          <w:rFonts w:ascii="Arial" w:hAnsi="Arial" w:cs="Arial" w:hint="eastAsia"/>
          <w:sz w:val="22"/>
          <w:szCs w:val="22"/>
        </w:rPr>
        <w:t>write</w:t>
      </w:r>
      <w:r w:rsidR="00D701BD" w:rsidRPr="00F97631">
        <w:rPr>
          <w:rFonts w:ascii="Arial" w:hAnsi="Arial" w:cs="Arial" w:hint="eastAsia"/>
          <w:sz w:val="22"/>
          <w:szCs w:val="22"/>
        </w:rPr>
        <w:t xml:space="preserve"> </w:t>
      </w:r>
      <w:r w:rsidR="00F97631" w:rsidRPr="00F97631">
        <w:rPr>
          <w:rFonts w:ascii="Arial" w:hAnsi="Arial" w:cs="Arial" w:hint="eastAsia"/>
          <w:sz w:val="22"/>
          <w:szCs w:val="22"/>
        </w:rPr>
        <w:t>in this section.</w:t>
      </w:r>
    </w:p>
    <w:p w:rsidR="00F97631" w:rsidRDefault="00F97631" w:rsidP="005E673D">
      <w:pPr>
        <w:widowControl/>
        <w:rPr>
          <w:rFonts w:ascii="Arial" w:eastAsia="ＭＳ Ｐゴシック" w:hAnsi="Arial" w:cs="Arial"/>
          <w:b/>
          <w:kern w:val="0"/>
          <w:sz w:val="28"/>
          <w:szCs w:val="28"/>
        </w:rPr>
      </w:pPr>
    </w:p>
    <w:p w:rsidR="00F97631" w:rsidRPr="00F97631" w:rsidRDefault="00F97631" w:rsidP="005E673D">
      <w:pPr>
        <w:widowControl/>
        <w:rPr>
          <w:rFonts w:ascii="Arial" w:eastAsia="ＭＳ Ｐゴシック" w:hAnsi="Arial" w:cs="Arial"/>
          <w:b/>
          <w:kern w:val="0"/>
          <w:sz w:val="28"/>
          <w:szCs w:val="28"/>
        </w:rPr>
      </w:pPr>
    </w:p>
    <w:p w:rsidR="00B23488" w:rsidRDefault="00B23488" w:rsidP="00DB114F">
      <w:pPr>
        <w:widowControl/>
        <w:rPr>
          <w:rFonts w:ascii="Arial" w:eastAsia="ＭＳ Ｐゴシック" w:hAnsi="Arial" w:cs="Arial"/>
          <w:b/>
          <w:kern w:val="0"/>
          <w:sz w:val="28"/>
          <w:szCs w:val="28"/>
        </w:rPr>
      </w:pPr>
    </w:p>
    <w:p w:rsidR="00DF39A5" w:rsidRDefault="00DF39A5" w:rsidP="005E673D">
      <w:pPr>
        <w:widowControl/>
        <w:jc w:val="center"/>
        <w:rPr>
          <w:rFonts w:ascii="Arial" w:eastAsia="ＭＳ Ｐゴシック" w:hAnsi="Arial" w:cs="Arial"/>
          <w:b/>
          <w:kern w:val="0"/>
          <w:sz w:val="28"/>
          <w:szCs w:val="28"/>
        </w:rPr>
      </w:pPr>
    </w:p>
    <w:p w:rsidR="000C6071" w:rsidRDefault="000C6071" w:rsidP="005E673D">
      <w:pPr>
        <w:widowControl/>
        <w:jc w:val="center"/>
        <w:rPr>
          <w:rFonts w:ascii="Arial" w:eastAsia="ＭＳ Ｐゴシック" w:hAnsi="Arial" w:cs="Arial"/>
          <w:b/>
          <w:kern w:val="0"/>
          <w:sz w:val="28"/>
          <w:szCs w:val="28"/>
        </w:rPr>
      </w:pPr>
    </w:p>
    <w:p w:rsidR="0038760B" w:rsidRDefault="0038760B">
      <w:pPr>
        <w:widowControl/>
        <w:rPr>
          <w:rFonts w:ascii="Arial" w:eastAsia="ＭＳ Ｐゴシック" w:hAnsi="Arial" w:cs="Arial"/>
          <w:b/>
          <w:kern w:val="0"/>
          <w:sz w:val="28"/>
          <w:szCs w:val="28"/>
        </w:rPr>
      </w:pPr>
    </w:p>
    <w:p w:rsidR="00336B6E" w:rsidRPr="00F97631" w:rsidRDefault="003C68FF" w:rsidP="005E673D">
      <w:pPr>
        <w:widowControl/>
        <w:jc w:val="center"/>
        <w:rPr>
          <w:rFonts w:ascii="Arial" w:eastAsia="ＭＳ Ｐゴシック" w:hAnsi="Arial" w:cs="Arial"/>
          <w:b/>
          <w:kern w:val="0"/>
          <w:sz w:val="28"/>
          <w:szCs w:val="28"/>
        </w:rPr>
      </w:pPr>
      <w:r w:rsidRPr="00F97631">
        <w:rPr>
          <w:rFonts w:ascii="Arial" w:eastAsia="ＭＳ Ｐゴシック" w:hAnsi="Arial" w:cs="Arial" w:hint="eastAsia"/>
          <w:b/>
          <w:kern w:val="0"/>
          <w:sz w:val="28"/>
          <w:szCs w:val="28"/>
        </w:rPr>
        <w:t>The MSF Charter</w:t>
      </w:r>
    </w:p>
    <w:tbl>
      <w:tblPr>
        <w:tblW w:w="9015" w:type="dxa"/>
        <w:tblCellSpacing w:w="0" w:type="dxa"/>
        <w:tblInd w:w="195" w:type="dxa"/>
        <w:tblCellMar>
          <w:top w:w="15" w:type="dxa"/>
          <w:left w:w="15" w:type="dxa"/>
          <w:bottom w:w="15" w:type="dxa"/>
          <w:right w:w="15" w:type="dxa"/>
        </w:tblCellMar>
        <w:tblLook w:val="0000" w:firstRow="0" w:lastRow="0" w:firstColumn="0" w:lastColumn="0" w:noHBand="0" w:noVBand="0"/>
      </w:tblPr>
      <w:tblGrid>
        <w:gridCol w:w="9210"/>
      </w:tblGrid>
      <w:tr w:rsidR="003C68FF" w:rsidRPr="00F97631" w:rsidTr="00336B6E">
        <w:trPr>
          <w:tblCellSpacing w:w="0" w:type="dxa"/>
        </w:trPr>
        <w:tc>
          <w:tcPr>
            <w:tcW w:w="9015" w:type="dxa"/>
            <w:shd w:val="clear" w:color="auto" w:fill="666666"/>
          </w:tcPr>
          <w:tbl>
            <w:tblPr>
              <w:tblW w:w="9180" w:type="dxa"/>
              <w:jc w:val="center"/>
              <w:tblCellSpacing w:w="0" w:type="dxa"/>
              <w:shd w:val="clear" w:color="auto" w:fill="FFFFFF"/>
              <w:tblCellMar>
                <w:top w:w="240" w:type="dxa"/>
                <w:left w:w="240" w:type="dxa"/>
                <w:bottom w:w="240" w:type="dxa"/>
                <w:right w:w="240" w:type="dxa"/>
              </w:tblCellMar>
              <w:tblLook w:val="0000" w:firstRow="0" w:lastRow="0" w:firstColumn="0" w:lastColumn="0" w:noHBand="0" w:noVBand="0"/>
            </w:tblPr>
            <w:tblGrid>
              <w:gridCol w:w="9180"/>
            </w:tblGrid>
            <w:tr w:rsidR="003C68FF" w:rsidRPr="00F97631" w:rsidTr="00336B6E">
              <w:trPr>
                <w:tblCellSpacing w:w="0" w:type="dxa"/>
                <w:jc w:val="center"/>
              </w:trPr>
              <w:tc>
                <w:tcPr>
                  <w:tcW w:w="5000" w:type="pct"/>
                  <w:shd w:val="clear" w:color="auto" w:fill="FFFFFF"/>
                  <w:vAlign w:val="center"/>
                </w:tcPr>
                <w:p w:rsidR="003C68FF" w:rsidRPr="00F97631" w:rsidRDefault="003C68FF" w:rsidP="00336B6E">
                  <w:pPr>
                    <w:widowControl/>
                    <w:spacing w:before="100" w:beforeAutospacing="1" w:after="100" w:afterAutospacing="1" w:line="0" w:lineRule="atLeast"/>
                    <w:rPr>
                      <w:rFonts w:ascii="Verdana" w:eastAsia="ＭＳ Ｐゴシック" w:hAnsi="Verdana" w:cs="ＭＳ Ｐゴシック"/>
                      <w:kern w:val="0"/>
                      <w:sz w:val="20"/>
                      <w:szCs w:val="20"/>
                    </w:rPr>
                  </w:pPr>
                  <w:r w:rsidRPr="00F97631">
                    <w:rPr>
                      <w:rFonts w:ascii="Verdana" w:eastAsia="ＭＳ Ｐゴシック" w:hAnsi="Verdana" w:cs="ＭＳ Ｐゴシック"/>
                      <w:kern w:val="0"/>
                      <w:sz w:val="20"/>
                      <w:szCs w:val="20"/>
                    </w:rPr>
                    <w:t xml:space="preserve">Doctors Without Borders/Médecins sans Frontières (MSF) is a private international association. The association is made up mainly of doctors and health sector workers and is also open to all other professions which might help in achieving its aims. All of its members agree to honor the following principles: </w:t>
                  </w:r>
                </w:p>
                <w:p w:rsidR="003C68FF" w:rsidRPr="00F97631" w:rsidRDefault="003C68FF" w:rsidP="00336B6E">
                  <w:pPr>
                    <w:widowControl/>
                    <w:spacing w:before="100" w:beforeAutospacing="1" w:after="100" w:afterAutospacing="1" w:line="0" w:lineRule="atLeast"/>
                    <w:rPr>
                      <w:rFonts w:ascii="Verdana" w:eastAsia="ＭＳ Ｐゴシック" w:hAnsi="Verdana" w:cs="ＭＳ Ｐゴシック"/>
                      <w:kern w:val="0"/>
                      <w:sz w:val="20"/>
                      <w:szCs w:val="20"/>
                    </w:rPr>
                  </w:pPr>
                  <w:r w:rsidRPr="00F97631">
                    <w:rPr>
                      <w:rFonts w:ascii="Verdana" w:eastAsia="ＭＳ Ｐゴシック" w:hAnsi="Verdana" w:cs="ＭＳ Ｐゴシック"/>
                      <w:kern w:val="0"/>
                      <w:sz w:val="20"/>
                      <w:szCs w:val="20"/>
                    </w:rPr>
                    <w:t>Médecins Sans Frontières provides assistance to populations in distress, to victims of natural or man-made disasters and to victims of armed conflict. They do so irrespective of race, religion, creed or political convictions.</w:t>
                  </w:r>
                </w:p>
                <w:p w:rsidR="003C68FF" w:rsidRPr="00F97631" w:rsidRDefault="003C68FF" w:rsidP="00336B6E">
                  <w:pPr>
                    <w:widowControl/>
                    <w:spacing w:before="100" w:beforeAutospacing="1" w:after="100" w:afterAutospacing="1" w:line="0" w:lineRule="atLeast"/>
                    <w:rPr>
                      <w:rFonts w:ascii="Verdana" w:eastAsia="ＭＳ Ｐゴシック" w:hAnsi="Verdana" w:cs="ＭＳ Ｐゴシック"/>
                      <w:kern w:val="0"/>
                      <w:sz w:val="20"/>
                      <w:szCs w:val="20"/>
                    </w:rPr>
                  </w:pPr>
                  <w:r w:rsidRPr="00F97631">
                    <w:rPr>
                      <w:rFonts w:ascii="Verdana" w:eastAsia="ＭＳ Ｐゴシック" w:hAnsi="Verdana" w:cs="ＭＳ Ｐゴシック"/>
                      <w:kern w:val="0"/>
                      <w:sz w:val="20"/>
                      <w:szCs w:val="20"/>
                    </w:rPr>
                    <w:t xml:space="preserve">Médecins Sans Frontières observes neutrality and impartiality in the name of universal medical ethics and the right to humanitarian assistance and claims full and unhindered freedom in the exercise of its functions. </w:t>
                  </w:r>
                </w:p>
                <w:p w:rsidR="003C68FF" w:rsidRPr="00F97631" w:rsidRDefault="003C68FF" w:rsidP="00336B6E">
                  <w:pPr>
                    <w:widowControl/>
                    <w:spacing w:before="100" w:beforeAutospacing="1" w:after="100" w:afterAutospacing="1" w:line="0" w:lineRule="atLeast"/>
                    <w:rPr>
                      <w:rFonts w:ascii="Verdana" w:eastAsia="ＭＳ Ｐゴシック" w:hAnsi="Verdana" w:cs="ＭＳ Ｐゴシック"/>
                      <w:kern w:val="0"/>
                      <w:sz w:val="20"/>
                      <w:szCs w:val="20"/>
                    </w:rPr>
                  </w:pPr>
                  <w:r w:rsidRPr="00F97631">
                    <w:rPr>
                      <w:rFonts w:ascii="Verdana" w:eastAsia="ＭＳ Ｐゴシック" w:hAnsi="Verdana" w:cs="ＭＳ Ｐゴシック"/>
                      <w:kern w:val="0"/>
                      <w:sz w:val="20"/>
                      <w:szCs w:val="20"/>
                    </w:rPr>
                    <w:t xml:space="preserve">Members undertake to respect their professional code of ethics and to maintain complete independence from all political, economic, or religious powers. </w:t>
                  </w:r>
                </w:p>
                <w:p w:rsidR="00EA4844" w:rsidRPr="00F97631" w:rsidRDefault="003C68FF" w:rsidP="00336B6E">
                  <w:pPr>
                    <w:widowControl/>
                    <w:spacing w:before="100" w:beforeAutospacing="1" w:after="100" w:afterAutospacing="1" w:line="0" w:lineRule="atLeast"/>
                    <w:rPr>
                      <w:rFonts w:ascii="Verdana" w:eastAsia="ＭＳ Ｐゴシック" w:hAnsi="Verdana" w:cs="ＭＳ Ｐゴシック"/>
                      <w:kern w:val="0"/>
                      <w:szCs w:val="21"/>
                    </w:rPr>
                  </w:pPr>
                  <w:r w:rsidRPr="00F97631">
                    <w:rPr>
                      <w:rFonts w:ascii="Verdana" w:eastAsia="ＭＳ Ｐゴシック" w:hAnsi="Verdana" w:cs="ＭＳ Ｐゴシック"/>
                      <w:kern w:val="0"/>
                      <w:sz w:val="20"/>
                      <w:szCs w:val="20"/>
                    </w:rPr>
                    <w:t xml:space="preserve">As volunteers, members understand the risks and dangers of the missions they carry out and make no claim for themselves or their assigns for any form of compensation other than that which the association might be able to afford them. </w:t>
                  </w:r>
                </w:p>
              </w:tc>
            </w:tr>
          </w:tbl>
          <w:p w:rsidR="003C68FF" w:rsidRPr="00F97631" w:rsidRDefault="003C68FF" w:rsidP="003C68FF">
            <w:pPr>
              <w:widowControl/>
              <w:jc w:val="center"/>
              <w:rPr>
                <w:rFonts w:ascii="Verdana" w:eastAsia="ＭＳ Ｐゴシック" w:hAnsi="Verdana" w:cs="ＭＳ Ｐゴシック"/>
                <w:kern w:val="0"/>
                <w:szCs w:val="21"/>
              </w:rPr>
            </w:pPr>
          </w:p>
        </w:tc>
      </w:tr>
    </w:tbl>
    <w:p w:rsidR="005E673D" w:rsidRPr="00F97631" w:rsidRDefault="005E673D" w:rsidP="005E673D">
      <w:pPr>
        <w:rPr>
          <w:rFonts w:ascii="Arial" w:hAnsi="Arial" w:cs="Arial"/>
          <w:b/>
          <w:sz w:val="24"/>
        </w:rPr>
      </w:pPr>
    </w:p>
    <w:p w:rsidR="00156920" w:rsidRPr="00F97631" w:rsidRDefault="00156920" w:rsidP="00156920">
      <w:pPr>
        <w:rPr>
          <w:rFonts w:ascii="Arial" w:hAnsi="Arial" w:cs="Arial"/>
          <w:b/>
          <w:sz w:val="24"/>
        </w:rPr>
      </w:pPr>
      <w:r w:rsidRPr="00F97631">
        <w:rPr>
          <w:rFonts w:ascii="Arial" w:hAnsi="Arial" w:cs="Arial" w:hint="eastAsia"/>
          <w:b/>
          <w:sz w:val="24"/>
        </w:rPr>
        <w:t xml:space="preserve">I certify that </w:t>
      </w:r>
      <w:r w:rsidR="00D701BD">
        <w:rPr>
          <w:rFonts w:ascii="Arial" w:hAnsi="Arial" w:cs="Arial" w:hint="eastAsia"/>
          <w:b/>
          <w:sz w:val="24"/>
        </w:rPr>
        <w:t xml:space="preserve">the </w:t>
      </w:r>
      <w:r w:rsidRPr="00F97631">
        <w:rPr>
          <w:rFonts w:ascii="Arial" w:hAnsi="Arial" w:cs="Arial" w:hint="eastAsia"/>
          <w:b/>
          <w:sz w:val="24"/>
        </w:rPr>
        <w:t>information</w:t>
      </w:r>
      <w:r w:rsidR="009E253A" w:rsidRPr="00F97631">
        <w:rPr>
          <w:rFonts w:ascii="Arial" w:hAnsi="Arial" w:cs="Arial"/>
          <w:b/>
          <w:sz w:val="24"/>
        </w:rPr>
        <w:t xml:space="preserve"> supplied</w:t>
      </w:r>
      <w:r w:rsidRPr="00F97631">
        <w:rPr>
          <w:rFonts w:ascii="Arial" w:hAnsi="Arial" w:cs="Arial" w:hint="eastAsia"/>
          <w:b/>
          <w:sz w:val="24"/>
        </w:rPr>
        <w:t xml:space="preserve"> is correct and </w:t>
      </w:r>
      <w:r w:rsidR="00D701BD">
        <w:rPr>
          <w:rFonts w:ascii="Arial" w:hAnsi="Arial" w:cs="Arial" w:hint="eastAsia"/>
          <w:b/>
          <w:sz w:val="24"/>
        </w:rPr>
        <w:t xml:space="preserve">that I </w:t>
      </w:r>
      <w:r w:rsidRPr="00F97631">
        <w:rPr>
          <w:rFonts w:ascii="Arial" w:hAnsi="Arial" w:cs="Arial" w:hint="eastAsia"/>
          <w:b/>
          <w:sz w:val="24"/>
        </w:rPr>
        <w:t xml:space="preserve">agree to accept the MSF Charter </w:t>
      </w:r>
      <w:r w:rsidR="00184B33" w:rsidRPr="00F97631">
        <w:rPr>
          <w:rFonts w:ascii="Arial" w:hAnsi="Arial" w:cs="Arial"/>
          <w:b/>
          <w:sz w:val="24"/>
        </w:rPr>
        <w:t>above</w:t>
      </w:r>
      <w:r w:rsidR="00D701BD">
        <w:rPr>
          <w:rFonts w:ascii="Arial" w:hAnsi="Arial" w:cs="Arial" w:hint="eastAsia"/>
          <w:b/>
          <w:sz w:val="24"/>
        </w:rPr>
        <w:t>.</w:t>
      </w:r>
      <w:r w:rsidR="009E253A" w:rsidRPr="00F97631">
        <w:rPr>
          <w:rFonts w:ascii="Arial" w:hAnsi="Arial" w:cs="Arial"/>
          <w:b/>
          <w:sz w:val="24"/>
        </w:rPr>
        <w:t xml:space="preserve"> </w:t>
      </w:r>
      <w:r w:rsidR="00D701BD">
        <w:rPr>
          <w:rFonts w:ascii="Arial" w:hAnsi="Arial" w:cs="Arial" w:hint="eastAsia"/>
          <w:b/>
          <w:sz w:val="24"/>
        </w:rPr>
        <w:t xml:space="preserve">I also </w:t>
      </w:r>
      <w:r w:rsidR="009E253A" w:rsidRPr="00F97631">
        <w:rPr>
          <w:rFonts w:ascii="Arial" w:hAnsi="Arial" w:cs="Arial"/>
          <w:b/>
          <w:sz w:val="24"/>
        </w:rPr>
        <w:t>understand that MSF may not interview me</w:t>
      </w:r>
      <w:r w:rsidR="00197CEF" w:rsidRPr="00F97631">
        <w:rPr>
          <w:rFonts w:ascii="Arial" w:hAnsi="Arial" w:cs="Arial" w:hint="eastAsia"/>
          <w:b/>
          <w:sz w:val="24"/>
        </w:rPr>
        <w:t>.</w:t>
      </w:r>
    </w:p>
    <w:p w:rsidR="00156920" w:rsidRPr="00F97631" w:rsidRDefault="00156920" w:rsidP="00156920">
      <w:pPr>
        <w:ind w:firstLine="840"/>
        <w:rPr>
          <w:rFonts w:ascii="Arial" w:hAnsi="Arial" w:cs="Arial"/>
          <w:b/>
          <w:sz w:val="22"/>
          <w:szCs w:val="22"/>
        </w:rPr>
      </w:pPr>
    </w:p>
    <w:p w:rsidR="00156920" w:rsidRPr="00F97631" w:rsidRDefault="00D701BD" w:rsidP="00870341">
      <w:pPr>
        <w:rPr>
          <w:rFonts w:ascii="Arial" w:hAnsi="Arial" w:cs="Arial"/>
          <w:sz w:val="22"/>
          <w:szCs w:val="22"/>
        </w:rPr>
      </w:pPr>
      <w:r>
        <w:rPr>
          <w:rFonts w:ascii="Arial" w:hAnsi="Arial" w:cs="Arial" w:hint="eastAsia"/>
          <w:b/>
          <w:sz w:val="22"/>
          <w:szCs w:val="22"/>
        </w:rPr>
        <w:t>Name</w:t>
      </w:r>
      <w:r w:rsidR="00870341">
        <w:rPr>
          <w:rFonts w:ascii="Arial" w:hAnsi="Arial" w:cs="Arial" w:hint="eastAsia"/>
          <w:b/>
          <w:sz w:val="22"/>
          <w:szCs w:val="22"/>
        </w:rPr>
        <w:t>/Signature</w:t>
      </w:r>
      <w:r w:rsidR="00156920" w:rsidRPr="00F97631">
        <w:rPr>
          <w:rFonts w:ascii="Arial" w:hAnsi="Arial" w:cs="Arial" w:hint="eastAsia"/>
          <w:sz w:val="22"/>
          <w:szCs w:val="22"/>
        </w:rPr>
        <w:tab/>
      </w:r>
      <w:r w:rsidR="00156920" w:rsidRPr="00F97631">
        <w:rPr>
          <w:rFonts w:ascii="Arial" w:hAnsi="Arial" w:cs="Arial" w:hint="eastAsia"/>
          <w:sz w:val="22"/>
          <w:szCs w:val="22"/>
        </w:rPr>
        <w:tab/>
      </w:r>
      <w:r w:rsidR="00156920" w:rsidRPr="00F97631">
        <w:rPr>
          <w:rFonts w:ascii="Arial" w:hAnsi="Arial" w:cs="Arial" w:hint="eastAsia"/>
          <w:sz w:val="22"/>
          <w:szCs w:val="22"/>
        </w:rPr>
        <w:tab/>
      </w:r>
      <w:r w:rsidR="00870341">
        <w:rPr>
          <w:rFonts w:ascii="Arial" w:hAnsi="Arial" w:cs="Arial" w:hint="eastAsia"/>
          <w:sz w:val="22"/>
          <w:szCs w:val="22"/>
        </w:rPr>
        <w:t xml:space="preserve">                          </w:t>
      </w:r>
      <w:r w:rsidR="00156920" w:rsidRPr="00F97631">
        <w:rPr>
          <w:rFonts w:ascii="Arial" w:hAnsi="Arial" w:cs="Arial" w:hint="eastAsia"/>
          <w:sz w:val="22"/>
          <w:szCs w:val="22"/>
        </w:rPr>
        <w:t xml:space="preserve"> </w:t>
      </w:r>
      <w:r w:rsidR="00156920" w:rsidRPr="00F97631">
        <w:rPr>
          <w:rFonts w:ascii="Arial" w:hAnsi="Arial" w:cs="Arial" w:hint="eastAsia"/>
          <w:b/>
          <w:sz w:val="22"/>
          <w:szCs w:val="22"/>
        </w:rPr>
        <w:t>Date</w:t>
      </w:r>
      <w:r w:rsidR="00156920" w:rsidRPr="00F97631">
        <w:rPr>
          <w:rFonts w:ascii="Arial" w:hAnsi="Arial" w:cs="Arial" w:hint="eastAsia"/>
          <w:sz w:val="22"/>
          <w:szCs w:val="22"/>
        </w:rPr>
        <w:t xml:space="preserve"> </w:t>
      </w:r>
    </w:p>
    <w:p w:rsidR="009E253A" w:rsidRDefault="009E253A" w:rsidP="00156920">
      <w:pPr>
        <w:widowControl/>
        <w:rPr>
          <w:rFonts w:ascii="Arial" w:eastAsia="ＭＳ Ｐゴシック" w:hAnsi="Arial" w:cs="Arial"/>
          <w:b/>
          <w:kern w:val="0"/>
          <w:sz w:val="24"/>
        </w:rPr>
      </w:pPr>
    </w:p>
    <w:p w:rsidR="00747986" w:rsidRDefault="00747986" w:rsidP="00156920">
      <w:pPr>
        <w:widowControl/>
        <w:rPr>
          <w:rFonts w:ascii="Arial" w:eastAsia="ＭＳ Ｐゴシック" w:hAnsi="Arial" w:cs="Arial"/>
          <w:b/>
          <w:kern w:val="0"/>
          <w:sz w:val="24"/>
        </w:rPr>
      </w:pPr>
    </w:p>
    <w:p w:rsidR="00AA1F3A" w:rsidRDefault="00AA1F3A">
      <w:pPr>
        <w:widowControl/>
        <w:jc w:val="left"/>
        <w:rPr>
          <w:rFonts w:ascii="Arial" w:hAnsi="Arial" w:cs="Arial"/>
          <w:b/>
          <w:sz w:val="28"/>
        </w:rPr>
      </w:pPr>
      <w:r>
        <w:rPr>
          <w:rFonts w:ascii="Arial" w:hAnsi="Arial" w:cs="Arial"/>
          <w:b/>
          <w:sz w:val="28"/>
        </w:rPr>
        <w:br w:type="page"/>
      </w:r>
    </w:p>
    <w:p w:rsidR="00AA1F3A" w:rsidRDefault="00AA1F3A" w:rsidP="00AA1F3A">
      <w:pPr>
        <w:rPr>
          <w:rFonts w:ascii="Arial" w:hAnsi="Arial" w:cs="Arial" w:hint="eastAsia"/>
          <w:b/>
          <w:sz w:val="24"/>
        </w:rPr>
      </w:pPr>
      <w:bookmarkStart w:id="1" w:name="_GoBack"/>
      <w:bookmarkEnd w:id="1"/>
      <w:r w:rsidRPr="00BE54B7">
        <w:rPr>
          <w:noProof/>
          <w:sz w:val="22"/>
        </w:rPr>
        <w:pict>
          <v:rect id="正方形/長方形 44" o:spid="_x0000_s1363" style="position:absolute;left:0;text-align:left;margin-left:-17.3pt;margin-top:17.6pt;width:531pt;height:272.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" filled="f">
            <v:textbox inset="5.85pt,.7pt,5.85pt,.7pt"/>
          </v:rect>
        </w:pict>
      </w:r>
      <w:r w:rsidRPr="00BE54B7">
        <w:rPr>
          <w:rFonts w:ascii="Arial" w:hAnsi="Arial" w:cs="Arial"/>
          <w:b/>
          <w:sz w:val="28"/>
        </w:rPr>
        <w:t>Where did you</w:t>
      </w:r>
      <w:r w:rsidRPr="00BE54B7">
        <w:rPr>
          <w:rFonts w:ascii="Arial" w:hAnsi="Arial" w:cs="Arial" w:hint="eastAsia"/>
          <w:b/>
          <w:sz w:val="28"/>
        </w:rPr>
        <w:t xml:space="preserve"> first hear about </w:t>
      </w:r>
      <w:r w:rsidRPr="00BE54B7">
        <w:rPr>
          <w:rFonts w:ascii="Arial" w:hAnsi="Arial" w:cs="Arial"/>
          <w:b/>
          <w:sz w:val="28"/>
        </w:rPr>
        <w:t>MSF?</w:t>
      </w:r>
      <w:r w:rsidRPr="00BE54B7">
        <w:rPr>
          <w:rFonts w:ascii="Arial" w:hAnsi="Arial" w:cs="Arial"/>
          <w:b/>
          <w:sz w:val="28"/>
        </w:rPr>
        <w:tab/>
      </w:r>
      <w:r>
        <w:rPr>
          <w:rFonts w:ascii="Arial" w:hAnsi="Arial" w:cs="Arial"/>
          <w:b/>
          <w:sz w:val="24"/>
        </w:rPr>
        <w:t xml:space="preserve">                                  </w:t>
      </w:r>
    </w:p>
    <w:p w:rsidR="00AA1F3A" w:rsidRPr="00884E62" w:rsidRDefault="00AA1F3A" w:rsidP="00AA1F3A">
      <w:pPr>
        <w:rPr>
          <w:rFonts w:ascii="Arial" w:hAnsi="Arial" w:cs="Arial"/>
          <w:b/>
          <w:sz w:val="22"/>
          <w:szCs w:val="22"/>
          <w:shd w:val="pct15" w:color="auto" w:fill="FFFFFF"/>
        </w:rPr>
      </w:pPr>
      <w:r>
        <w:rPr>
          <w:rFonts w:ascii="Arial" w:hAnsi="Arial" w:cs="Arial" w:hint="eastAsia"/>
          <w:b/>
          <w:sz w:val="22"/>
          <w:szCs w:val="22"/>
          <w:shd w:val="pct15" w:color="auto" w:fill="FFFFFF"/>
        </w:rPr>
        <w:t xml:space="preserve">Word-of-Mouth/ Events </w:t>
      </w:r>
    </w:p>
    <w:p w:rsidR="00AA1F3A" w:rsidRPr="007E05D2" w:rsidRDefault="00AA1F3A" w:rsidP="00AA1F3A">
      <w:pPr>
        <w:rPr>
          <w:rFonts w:ascii="ＭＳ 明朝" w:hAnsi="ＭＳ 明朝" w:cs="Arial"/>
          <w:sz w:val="20"/>
          <w:szCs w:val="20"/>
        </w:rPr>
      </w:pPr>
      <w:r>
        <w:rPr>
          <w:rFonts w:ascii="ＭＳ ゴシック" w:eastAsia="ＭＳ ゴシック" w:hAnsi="ＭＳ ゴシック" w:cs="Arial" w:hint="eastAsia"/>
          <w:sz w:val="20"/>
          <w:szCs w:val="20"/>
        </w:rPr>
        <w:t>☐</w:t>
      </w:r>
      <w:r>
        <w:rPr>
          <w:rFonts w:ascii="Arial" w:hAnsi="Arial" w:cs="Arial"/>
          <w:sz w:val="20"/>
          <w:szCs w:val="20"/>
        </w:rPr>
        <w:t>Friend/Family</w:t>
      </w:r>
      <w:r>
        <w:rPr>
          <w:rFonts w:ascii="Arial" w:hAnsi="Arial" w:cs="Arial" w:hint="eastAsia"/>
          <w:sz w:val="20"/>
          <w:szCs w:val="20"/>
        </w:rPr>
        <w:tab/>
      </w:r>
      <w:r>
        <w:rPr>
          <w:rFonts w:ascii="ＭＳ ゴシック" w:eastAsia="ＭＳ ゴシック" w:hAnsi="ＭＳ ゴシック" w:cs="Arial" w:hint="eastAsia"/>
          <w:sz w:val="20"/>
          <w:szCs w:val="20"/>
        </w:rPr>
        <w:t>☐</w:t>
      </w:r>
      <w:r>
        <w:rPr>
          <w:rFonts w:ascii="Arial" w:hAnsi="Arial" w:cs="Arial"/>
          <w:sz w:val="20"/>
          <w:szCs w:val="20"/>
        </w:rPr>
        <w:t>Teacher/Professor</w:t>
      </w:r>
      <w:r>
        <w:rPr>
          <w:rFonts w:ascii="Arial" w:hAnsi="Arial" w:cs="Arial" w:hint="eastAsia"/>
          <w:sz w:val="20"/>
          <w:szCs w:val="20"/>
        </w:rPr>
        <w:tab/>
      </w:r>
      <w:r>
        <w:rPr>
          <w:rFonts w:ascii="ＭＳ ゴシック" w:eastAsia="ＭＳ ゴシック" w:hAnsi="ＭＳ ゴシック" w:cs="Arial" w:hint="eastAsia"/>
          <w:sz w:val="20"/>
          <w:szCs w:val="20"/>
        </w:rPr>
        <w:t>☐</w:t>
      </w:r>
      <w:r>
        <w:rPr>
          <w:rFonts w:ascii="Arial" w:hAnsi="Arial" w:cs="Arial"/>
          <w:sz w:val="20"/>
          <w:szCs w:val="20"/>
        </w:rPr>
        <w:t>Colleague</w:t>
      </w:r>
      <w:r>
        <w:rPr>
          <w:noProof/>
        </w:rPr>
        <w:pict>
          <v:line id="直線コネクタ 45" o:spid="_x0000_s1372" style="position:absolute;left:0;text-align:lef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6pt,31.6pt" to="327.6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"/>
        </w:pict>
      </w:r>
      <w:r>
        <w:rPr>
          <w:noProof/>
        </w:rPr>
        <w:pict>
          <v:line id="直線コネクタ 46" o:spid="_x0000_s1371" style="position:absolute;left:0;text-align:lef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8pt,103.7pt" to="356.9pt,10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"/>
        </w:pict>
      </w:r>
    </w:p>
    <w:p w:rsidR="00AA1F3A" w:rsidRPr="00530A9F" w:rsidRDefault="00AA1F3A" w:rsidP="00AA1F3A">
      <w:pPr>
        <w:rPr>
          <w:rFonts w:ascii="ＭＳ 明朝" w:hAnsi="ＭＳ 明朝" w:cs="Arial"/>
          <w:sz w:val="20"/>
          <w:szCs w:val="20"/>
        </w:rPr>
      </w:pPr>
      <w:r>
        <w:rPr>
          <w:rFonts w:ascii="ＭＳ ゴシック" w:eastAsia="ＭＳ ゴシック" w:hAnsi="ＭＳ ゴシック" w:cs="Arial" w:hint="eastAsia"/>
          <w:sz w:val="20"/>
          <w:szCs w:val="20"/>
        </w:rPr>
        <w:t>☐</w:t>
      </w:r>
      <w:r>
        <w:rPr>
          <w:rFonts w:asciiTheme="majorHAnsi" w:hAnsiTheme="majorHAnsi" w:cstheme="majorHAnsi" w:hint="eastAsia"/>
          <w:sz w:val="20"/>
          <w:szCs w:val="20"/>
        </w:rPr>
        <w:t>E</w:t>
      </w:r>
      <w:r>
        <w:rPr>
          <w:rFonts w:asciiTheme="majorHAnsi" w:hAnsiTheme="majorHAnsi" w:cstheme="majorHAnsi"/>
          <w:sz w:val="20"/>
          <w:szCs w:val="20"/>
        </w:rPr>
        <w:t>vent</w:t>
      </w:r>
      <w:r>
        <w:rPr>
          <w:rFonts w:asciiTheme="majorHAnsi" w:hAnsiTheme="majorHAnsi" w:cstheme="majorHAnsi" w:hint="eastAsia"/>
          <w:sz w:val="20"/>
          <w:szCs w:val="20"/>
        </w:rPr>
        <w:t xml:space="preserve">  </w:t>
      </w:r>
      <w:sdt>
        <w:sdtPr>
          <w:rPr>
            <w:rFonts w:asciiTheme="majorHAnsi" w:hAnsiTheme="majorHAnsi" w:cstheme="majorHAnsi" w:hint="eastAsia"/>
            <w:sz w:val="20"/>
            <w:szCs w:val="20"/>
          </w:rPr>
          <w:id w:val="813912622"/>
          <w:showingPlcHdr/>
          <w:text/>
        </w:sdtPr>
        <w:sdtContent>
          <w:r>
            <w:rPr>
              <w:rStyle w:val="af"/>
              <w:rFonts w:hint="eastAsia"/>
            </w:rPr>
            <w:t>Name, location and the year that the event took place</w:t>
          </w:r>
        </w:sdtContent>
      </w:sdt>
    </w:p>
    <w:p w:rsidR="00AA1F3A" w:rsidRDefault="00AA1F3A" w:rsidP="00AA1F3A">
      <w:pPr>
        <w:rPr>
          <w:rFonts w:ascii="Arial" w:hAnsi="Arial" w:cs="Arial"/>
          <w:b/>
          <w:sz w:val="22"/>
          <w:szCs w:val="22"/>
          <w:shd w:val="pct15" w:color="auto" w:fill="FFFFFF"/>
        </w:rPr>
      </w:pPr>
      <w:r>
        <w:rPr>
          <w:rFonts w:ascii="Arial" w:hAnsi="Arial" w:cs="Arial"/>
          <w:b/>
          <w:sz w:val="22"/>
          <w:szCs w:val="22"/>
          <w:shd w:val="pct15" w:color="auto" w:fill="FFFFFF"/>
        </w:rPr>
        <w:t>Mass media</w:t>
      </w:r>
      <w:r>
        <w:rPr>
          <w:rFonts w:ascii="Arial" w:hAnsi="Arial" w:cs="Arial" w:hint="eastAsia"/>
          <w:b/>
          <w:sz w:val="22"/>
          <w:szCs w:val="22"/>
          <w:shd w:val="pct15" w:color="auto" w:fill="FFFFFF"/>
        </w:rPr>
        <w:t xml:space="preserve"> </w:t>
      </w:r>
      <w:r w:rsidRPr="004A6591">
        <w:rPr>
          <w:rFonts w:ascii="Arial" w:hAnsi="Arial" w:cs="Arial" w:hint="eastAsia"/>
          <w:b/>
          <w:sz w:val="22"/>
          <w:szCs w:val="22"/>
        </w:rPr>
        <w:t>(</w:t>
      </w:r>
      <w:r>
        <w:rPr>
          <w:rFonts w:ascii="Arial" w:hAnsi="Arial" w:cs="Arial" w:hint="eastAsia"/>
          <w:b/>
          <w:sz w:val="22"/>
          <w:szCs w:val="22"/>
        </w:rPr>
        <w:t>when you check, please provide us with details</w:t>
      </w:r>
      <w:r w:rsidRPr="004A6591">
        <w:rPr>
          <w:rFonts w:ascii="Arial" w:hAnsi="Arial" w:cs="Arial" w:hint="eastAsia"/>
          <w:b/>
          <w:sz w:val="22"/>
          <w:szCs w:val="22"/>
        </w:rPr>
        <w:t>)</w:t>
      </w:r>
    </w:p>
    <w:p w:rsidR="00AA1F3A" w:rsidRDefault="00AA1F3A" w:rsidP="00AA1F3A">
      <w:pPr>
        <w:rPr>
          <w:rFonts w:ascii="Arial" w:hAnsi="Arial" w:cs="Arial"/>
          <w:sz w:val="20"/>
          <w:szCs w:val="20"/>
        </w:rPr>
      </w:pPr>
      <w:r>
        <w:rPr>
          <w:noProof/>
        </w:rPr>
        <w:pict>
          <v:line id="直線コネクタ 47" o:spid="_x0000_s1366" style="position:absolute;left:0;text-align:lef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55pt,12.95pt" to="370.4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"/>
        </w:pict>
      </w:r>
      <w:r>
        <w:rPr>
          <w:noProof/>
        </w:rPr>
        <w:pict>
          <v:line id="直線コネクタ 48" o:spid="_x0000_s1364" style="position:absolute;left:0;text-align:lef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65pt,13.15pt" to="193.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"/>
        </w:pict>
      </w:r>
      <w:r>
        <w:rPr>
          <w:rFonts w:ascii="ＭＳ ゴシック" w:eastAsia="ＭＳ ゴシック" w:hAnsi="ＭＳ ゴシック" w:cs="Arial" w:hint="eastAsia"/>
          <w:sz w:val="20"/>
          <w:szCs w:val="20"/>
        </w:rPr>
        <w:t>☐</w:t>
      </w:r>
      <w:r w:rsidRPr="004762F3">
        <w:rPr>
          <w:rFonts w:ascii="Arial" w:hAnsi="Arial" w:cs="Arial"/>
          <w:sz w:val="20"/>
          <w:szCs w:val="20"/>
        </w:rPr>
        <w:t>Newspaper</w:t>
      </w:r>
      <w:r>
        <w:rPr>
          <w:rFonts w:ascii="Arial" w:hAnsi="Arial" w:cs="Arial"/>
          <w:sz w:val="20"/>
          <w:szCs w:val="20"/>
        </w:rPr>
        <w:t xml:space="preserve">  </w:t>
      </w:r>
      <w:r>
        <w:rPr>
          <w:rFonts w:ascii="Arial" w:hAnsi="Arial" w:cs="Arial" w:hint="eastAsia"/>
          <w:sz w:val="20"/>
          <w:szCs w:val="20"/>
        </w:rPr>
        <w:tab/>
      </w:r>
      <w:r>
        <w:rPr>
          <w:rFonts w:ascii="Arial" w:hAnsi="Arial" w:cs="Arial" w:hint="eastAsia"/>
          <w:sz w:val="20"/>
          <w:szCs w:val="20"/>
        </w:rPr>
        <w:tab/>
      </w:r>
      <w:r>
        <w:rPr>
          <w:rFonts w:ascii="Arial" w:hAnsi="Arial" w:cs="Arial" w:hint="eastAsia"/>
          <w:sz w:val="20"/>
          <w:szCs w:val="20"/>
        </w:rPr>
        <w:tab/>
      </w:r>
      <w:r>
        <w:rPr>
          <w:rFonts w:ascii="Arial" w:hAnsi="Arial" w:cs="Arial" w:hint="eastAsia"/>
          <w:sz w:val="20"/>
          <w:szCs w:val="20"/>
        </w:rPr>
        <w:tab/>
      </w:r>
      <w:r>
        <w:rPr>
          <w:rFonts w:ascii="ＭＳ ゴシック" w:eastAsia="ＭＳ ゴシック" w:hAnsi="ＭＳ ゴシック" w:cs="Arial" w:hint="eastAsia"/>
          <w:sz w:val="20"/>
          <w:szCs w:val="20"/>
        </w:rPr>
        <w:t>☐</w:t>
      </w:r>
      <w:r>
        <w:rPr>
          <w:rFonts w:ascii="Arial" w:hAnsi="Arial" w:cs="Arial"/>
          <w:sz w:val="20"/>
          <w:szCs w:val="20"/>
        </w:rPr>
        <w:t xml:space="preserve">Radio  </w:t>
      </w:r>
    </w:p>
    <w:p w:rsidR="00AA1F3A" w:rsidRDefault="00AA1F3A" w:rsidP="00AA1F3A">
      <w:pPr>
        <w:rPr>
          <w:rFonts w:ascii="Arial" w:hAnsi="Arial" w:cs="Arial"/>
          <w:sz w:val="20"/>
          <w:szCs w:val="20"/>
        </w:rPr>
      </w:pPr>
      <w:r>
        <w:rPr>
          <w:rFonts w:ascii="ＭＳ ゴシック" w:eastAsia="ＭＳ ゴシック" w:hAnsi="ＭＳ ゴシック" w:cs="Arial" w:hint="eastAsia"/>
          <w:sz w:val="20"/>
          <w:szCs w:val="20"/>
        </w:rPr>
        <w:t>☐</w:t>
      </w:r>
      <w:r>
        <w:rPr>
          <w:rFonts w:ascii="Arial" w:hAnsi="Arial" w:cs="Arial"/>
          <w:sz w:val="20"/>
          <w:szCs w:val="20"/>
        </w:rPr>
        <w:t xml:space="preserve">Television </w:t>
      </w:r>
      <w:r>
        <w:rPr>
          <w:noProof/>
        </w:rPr>
        <w:pict>
          <v:line id="直線コネクタ 49" o:spid="_x0000_s1370" style="position:absolute;left:0;text-align:lef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3pt,106.9pt" to="338.45pt,10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"/>
        </w:pict>
      </w:r>
      <w:r>
        <w:rPr>
          <w:noProof/>
        </w:rPr>
        <w:pict>
          <v:line id="直線コネクタ 50" o:spid="_x0000_s1369" style="position:absolute;left:0;text-align:lef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5pt,67.6pt" to="483.25pt,6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"/>
        </w:pict>
      </w:r>
      <w:r>
        <w:rPr>
          <w:rFonts w:ascii="Arial" w:hAnsi="Arial" w:cs="Arial" w:hint="eastAsia"/>
          <w:sz w:val="20"/>
          <w:szCs w:val="20"/>
        </w:rPr>
        <w:tab/>
      </w:r>
      <w:r>
        <w:rPr>
          <w:rFonts w:ascii="Arial" w:hAnsi="Arial" w:cs="Arial" w:hint="eastAsia"/>
          <w:sz w:val="20"/>
          <w:szCs w:val="20"/>
        </w:rPr>
        <w:tab/>
      </w:r>
      <w:r>
        <w:rPr>
          <w:rFonts w:ascii="Arial" w:hAnsi="Arial" w:cs="Arial" w:hint="eastAsia"/>
          <w:sz w:val="20"/>
          <w:szCs w:val="20"/>
        </w:rPr>
        <w:tab/>
      </w:r>
      <w:r>
        <w:rPr>
          <w:rFonts w:ascii="Arial" w:hAnsi="Arial" w:cs="Arial" w:hint="eastAsia"/>
          <w:sz w:val="20"/>
          <w:szCs w:val="20"/>
        </w:rPr>
        <w:tab/>
      </w:r>
      <w:r>
        <w:rPr>
          <w:rFonts w:ascii="ＭＳ ゴシック" w:eastAsia="ＭＳ ゴシック" w:hAnsi="ＭＳ ゴシック" w:cs="Arial" w:hint="eastAsia"/>
          <w:sz w:val="20"/>
          <w:szCs w:val="20"/>
        </w:rPr>
        <w:t>☐</w:t>
      </w:r>
      <w:r>
        <w:rPr>
          <w:rFonts w:ascii="Arial" w:hAnsi="Arial" w:cs="Arial" w:hint="eastAsia"/>
          <w:sz w:val="20"/>
          <w:szCs w:val="20"/>
        </w:rPr>
        <w:t>Other p</w:t>
      </w:r>
      <w:r>
        <w:rPr>
          <w:rFonts w:ascii="Arial" w:hAnsi="Arial" w:cs="Arial"/>
          <w:sz w:val="20"/>
          <w:szCs w:val="20"/>
        </w:rPr>
        <w:t>ublication</w:t>
      </w:r>
      <w:r>
        <w:rPr>
          <w:rFonts w:ascii="Arial" w:hAnsi="Arial" w:cs="Arial" w:hint="eastAsia"/>
          <w:sz w:val="20"/>
          <w:szCs w:val="20"/>
        </w:rPr>
        <w:t>s</w:t>
      </w:r>
    </w:p>
    <w:p w:rsidR="00AA1F3A" w:rsidRDefault="00AA1F3A" w:rsidP="00AA1F3A">
      <w:pPr>
        <w:tabs>
          <w:tab w:val="left" w:pos="2411"/>
        </w:tabs>
        <w:rPr>
          <w:rFonts w:ascii="Arial" w:hAnsi="Arial" w:cs="Arial"/>
          <w:b/>
          <w:sz w:val="22"/>
          <w:szCs w:val="22"/>
          <w:shd w:val="pct15" w:color="auto" w:fill="FFFFFF"/>
        </w:rPr>
      </w:pPr>
      <w:r>
        <w:rPr>
          <w:rFonts w:ascii="ＭＳ ゴシック" w:eastAsia="ＭＳ ゴシック" w:hAnsi="ＭＳ ゴシック" w:cs="Arial" w:hint="eastAsia"/>
          <w:sz w:val="20"/>
          <w:szCs w:val="20"/>
        </w:rPr>
        <w:t>☐</w:t>
      </w:r>
      <w:r>
        <w:rPr>
          <w:rFonts w:ascii="Arial" w:hAnsi="Arial" w:cs="Arial"/>
          <w:sz w:val="20"/>
          <w:szCs w:val="20"/>
        </w:rPr>
        <w:t>Poster</w:t>
      </w:r>
      <w:r>
        <w:rPr>
          <w:rFonts w:ascii="Arial" w:hAnsi="Arial" w:cs="Arial" w:hint="eastAsia"/>
          <w:sz w:val="20"/>
          <w:szCs w:val="20"/>
        </w:rPr>
        <w:t xml:space="preserve"> / advertisement</w:t>
      </w:r>
      <w:r>
        <w:rPr>
          <w:rFonts w:ascii="Arial" w:hAnsi="Arial" w:cs="Arial" w:hint="eastAsia"/>
          <w:sz w:val="20"/>
          <w:szCs w:val="20"/>
        </w:rPr>
        <w:tab/>
      </w:r>
      <w:sdt>
        <w:sdtPr>
          <w:rPr>
            <w:rFonts w:ascii="Arial" w:hAnsi="Arial" w:cs="Arial" w:hint="eastAsia"/>
            <w:sz w:val="20"/>
            <w:szCs w:val="20"/>
          </w:rPr>
          <w:id w:val="1703585892"/>
          <w:showingPlcHdr/>
          <w:text/>
        </w:sdtPr>
        <w:sdtContent>
          <w:r>
            <w:rPr>
              <w:rStyle w:val="af"/>
              <w:rFonts w:hint="eastAsia"/>
            </w:rPr>
            <w:t>Where did you see the poster/advertisement?</w:t>
          </w:r>
        </w:sdtContent>
      </w:sdt>
    </w:p>
    <w:p w:rsidR="00AA1F3A" w:rsidRDefault="00AA1F3A" w:rsidP="00AA1F3A">
      <w:pPr>
        <w:tabs>
          <w:tab w:val="left" w:pos="2411"/>
        </w:tabs>
        <w:rPr>
          <w:rFonts w:ascii="Arial" w:hAnsi="Arial" w:cs="Arial"/>
          <w:b/>
          <w:sz w:val="22"/>
          <w:szCs w:val="22"/>
          <w:shd w:val="pct15" w:color="auto" w:fill="FFFFFF"/>
        </w:rPr>
      </w:pPr>
      <w:r>
        <w:rPr>
          <w:noProof/>
        </w:rPr>
        <w:pict>
          <v:line id="直線コネクタ 51" o:spid="_x0000_s1367" style="position:absolute;left:0;text-align:lef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75pt,-21.4pt" to="425.6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"/>
        </w:pict>
      </w:r>
      <w:r>
        <w:rPr>
          <w:noProof/>
        </w:rPr>
        <w:pict>
          <v:line id="直線コネクタ 52" o:spid="_x0000_s1365" style="position:absolute;left:0;text-align:lef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5pt,-21.4pt" to="180.1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"/>
        </w:pict>
      </w:r>
      <w:r>
        <w:rPr>
          <w:rFonts w:ascii="Arial" w:hAnsi="Arial" w:cs="Arial" w:hint="eastAsia"/>
          <w:b/>
          <w:sz w:val="22"/>
          <w:szCs w:val="22"/>
          <w:shd w:val="pct15" w:color="auto" w:fill="FFFFFF"/>
        </w:rPr>
        <w:t xml:space="preserve">Online sources </w:t>
      </w:r>
    </w:p>
    <w:p w:rsidR="00AA1F3A" w:rsidRDefault="00AA1F3A" w:rsidP="00AA1F3A">
      <w:pPr>
        <w:rPr>
          <w:rFonts w:ascii="Arial" w:hAnsi="Arial" w:cs="Arial"/>
          <w:sz w:val="20"/>
          <w:szCs w:val="20"/>
        </w:rPr>
      </w:pPr>
      <w:r>
        <w:rPr>
          <w:rFonts w:ascii="ＭＳ ゴシック" w:eastAsia="ＭＳ ゴシック" w:hAnsi="ＭＳ ゴシック" w:cs="Arial" w:hint="eastAsia"/>
          <w:sz w:val="20"/>
          <w:szCs w:val="20"/>
        </w:rPr>
        <w:t>☐</w:t>
      </w:r>
      <w:r>
        <w:rPr>
          <w:rFonts w:ascii="Arial" w:hAnsi="Arial" w:cs="Arial"/>
          <w:sz w:val="20"/>
          <w:szCs w:val="20"/>
        </w:rPr>
        <w:t>MSF Japan Websit</w:t>
      </w:r>
      <w:r>
        <w:rPr>
          <w:rFonts w:ascii="Arial" w:hAnsi="Arial" w:cs="Arial" w:hint="eastAsia"/>
          <w:sz w:val="20"/>
          <w:szCs w:val="20"/>
        </w:rPr>
        <w:t>e</w:t>
      </w:r>
      <w:r>
        <w:rPr>
          <w:rFonts w:ascii="Arial" w:hAnsi="Arial" w:cs="Arial" w:hint="eastAsia"/>
          <w:sz w:val="20"/>
          <w:szCs w:val="20"/>
        </w:rPr>
        <w:tab/>
      </w:r>
      <w:r>
        <w:rPr>
          <w:rFonts w:ascii="ＭＳ ゴシック" w:eastAsia="ＭＳ ゴシック" w:hAnsi="ＭＳ ゴシック" w:cs="Arial" w:hint="eastAsia"/>
          <w:sz w:val="20"/>
          <w:szCs w:val="20"/>
        </w:rPr>
        <w:t>☐</w:t>
      </w:r>
      <w:r>
        <w:rPr>
          <w:rFonts w:ascii="Arial" w:hAnsi="Arial" w:cs="Arial"/>
          <w:sz w:val="20"/>
          <w:szCs w:val="20"/>
        </w:rPr>
        <w:t>MSF Korea Website</w:t>
      </w:r>
      <w:r>
        <w:rPr>
          <w:rFonts w:ascii="Arial" w:hAnsi="Arial" w:cs="Arial" w:hint="eastAsia"/>
          <w:sz w:val="20"/>
          <w:szCs w:val="20"/>
        </w:rPr>
        <w:tab/>
      </w:r>
      <w:r>
        <w:rPr>
          <w:rFonts w:ascii="ＭＳ ゴシック" w:eastAsia="ＭＳ ゴシック" w:hAnsi="ＭＳ ゴシック" w:cs="Arial" w:hint="eastAsia"/>
          <w:sz w:val="20"/>
          <w:szCs w:val="20"/>
        </w:rPr>
        <w:t>☐</w:t>
      </w:r>
      <w:r>
        <w:rPr>
          <w:rFonts w:ascii="Arial" w:hAnsi="Arial" w:cs="Arial"/>
          <w:sz w:val="20"/>
          <w:szCs w:val="20"/>
        </w:rPr>
        <w:t>Other MSF Website</w:t>
      </w:r>
      <w:r>
        <w:rPr>
          <w:rFonts w:ascii="Arial" w:hAnsi="Arial" w:cs="Arial" w:hint="eastAsia"/>
          <w:sz w:val="20"/>
          <w:szCs w:val="20"/>
        </w:rPr>
        <w:t xml:space="preserve">  </w:t>
      </w:r>
      <w:sdt>
        <w:sdtPr>
          <w:rPr>
            <w:rFonts w:ascii="Arial" w:hAnsi="Arial" w:cs="Arial" w:hint="eastAsia"/>
            <w:sz w:val="20"/>
            <w:szCs w:val="20"/>
          </w:rPr>
          <w:id w:val="166530680"/>
          <w:showingPlcHdr/>
          <w:text/>
        </w:sdtPr>
        <w:sdtContent>
          <w:r>
            <w:rPr>
              <w:rStyle w:val="af"/>
              <w:rFonts w:hint="eastAsia"/>
            </w:rPr>
            <w:t>which country</w:t>
          </w:r>
          <w:r>
            <w:rPr>
              <w:rStyle w:val="af"/>
            </w:rPr>
            <w:t>’</w:t>
          </w:r>
          <w:r>
            <w:rPr>
              <w:rStyle w:val="af"/>
              <w:rFonts w:hint="eastAsia"/>
            </w:rPr>
            <w:t>s website?</w:t>
          </w:r>
        </w:sdtContent>
      </w:sdt>
      <w:r>
        <w:rPr>
          <w:rFonts w:ascii="Arial" w:hAnsi="Arial" w:cs="Arial" w:hint="eastAsia"/>
          <w:sz w:val="20"/>
          <w:szCs w:val="20"/>
        </w:rPr>
        <w:t xml:space="preserve"> </w:t>
      </w:r>
    </w:p>
    <w:p w:rsidR="00AA1F3A" w:rsidRDefault="00AA1F3A" w:rsidP="00AA1F3A">
      <w:pPr>
        <w:rPr>
          <w:rFonts w:ascii="Arial" w:hAnsi="Arial" w:cs="Arial"/>
          <w:sz w:val="20"/>
          <w:szCs w:val="20"/>
        </w:rPr>
      </w:pPr>
      <w:r>
        <w:rPr>
          <w:rFonts w:ascii="ＭＳ ゴシック" w:eastAsia="ＭＳ ゴシック" w:hAnsi="ＭＳ ゴシック" w:cs="Arial" w:hint="eastAsia"/>
          <w:sz w:val="20"/>
          <w:szCs w:val="20"/>
        </w:rPr>
        <w:t>☐</w:t>
      </w:r>
      <w:r>
        <w:rPr>
          <w:rFonts w:ascii="Arial" w:hAnsi="Arial" w:cs="Arial"/>
          <w:sz w:val="20"/>
          <w:szCs w:val="20"/>
        </w:rPr>
        <w:t xml:space="preserve">MSF </w:t>
      </w:r>
      <w:r>
        <w:rPr>
          <w:rFonts w:ascii="Arial" w:hAnsi="Arial" w:cs="Arial" w:hint="eastAsia"/>
          <w:sz w:val="20"/>
          <w:szCs w:val="20"/>
        </w:rPr>
        <w:t>Facebook</w:t>
      </w:r>
      <w:r>
        <w:rPr>
          <w:rFonts w:ascii="Arial" w:hAnsi="Arial" w:cs="Arial" w:hint="eastAsia"/>
          <w:sz w:val="20"/>
          <w:szCs w:val="20"/>
        </w:rPr>
        <w:tab/>
        <w:t xml:space="preserve"> </w:t>
      </w:r>
      <w:r>
        <w:rPr>
          <w:rFonts w:ascii="ＭＳ ゴシック" w:eastAsia="ＭＳ ゴシック" w:hAnsi="ＭＳ ゴシック" w:cs="Arial" w:hint="eastAsia"/>
          <w:sz w:val="20"/>
          <w:szCs w:val="20"/>
        </w:rPr>
        <w:t>☐</w:t>
      </w:r>
      <w:r>
        <w:rPr>
          <w:rFonts w:ascii="Arial" w:hAnsi="Arial" w:cs="Arial"/>
          <w:sz w:val="20"/>
          <w:szCs w:val="20"/>
        </w:rPr>
        <w:t xml:space="preserve">MSF </w:t>
      </w:r>
      <w:r>
        <w:rPr>
          <w:rFonts w:ascii="Arial" w:hAnsi="Arial" w:cs="Arial" w:hint="eastAsia"/>
          <w:sz w:val="20"/>
          <w:szCs w:val="20"/>
        </w:rPr>
        <w:t xml:space="preserve">Twitter </w:t>
      </w:r>
      <w:r>
        <w:rPr>
          <w:rFonts w:ascii="ＭＳ ゴシック" w:eastAsia="ＭＳ ゴシック" w:hAnsi="ＭＳ ゴシック" w:cs="Arial" w:hint="eastAsia"/>
          <w:sz w:val="20"/>
          <w:szCs w:val="20"/>
        </w:rPr>
        <w:t>☐</w:t>
      </w:r>
      <w:r>
        <w:rPr>
          <w:rFonts w:ascii="Arial" w:hAnsi="Arial" w:cs="Arial"/>
          <w:sz w:val="20"/>
          <w:szCs w:val="20"/>
        </w:rPr>
        <w:t xml:space="preserve">MSF </w:t>
      </w:r>
      <w:r>
        <w:rPr>
          <w:rFonts w:ascii="Arial" w:hAnsi="Arial" w:cs="Arial" w:hint="eastAsia"/>
          <w:sz w:val="20"/>
          <w:szCs w:val="20"/>
        </w:rPr>
        <w:t xml:space="preserve">Line </w:t>
      </w:r>
      <w:r>
        <w:rPr>
          <w:rFonts w:ascii="ＭＳ ゴシック" w:eastAsia="ＭＳ ゴシック" w:hAnsi="ＭＳ ゴシック" w:cs="Arial" w:hint="eastAsia"/>
          <w:sz w:val="20"/>
          <w:szCs w:val="20"/>
        </w:rPr>
        <w:t>☐</w:t>
      </w:r>
      <w:r>
        <w:rPr>
          <w:rFonts w:ascii="Arial" w:hAnsi="Arial" w:cs="Arial"/>
          <w:sz w:val="20"/>
          <w:szCs w:val="20"/>
        </w:rPr>
        <w:t xml:space="preserve">MSF </w:t>
      </w:r>
      <w:r>
        <w:rPr>
          <w:rFonts w:ascii="Arial" w:hAnsi="Arial" w:cs="Arial" w:hint="eastAsia"/>
          <w:sz w:val="20"/>
          <w:szCs w:val="20"/>
        </w:rPr>
        <w:t xml:space="preserve">LinkedIn </w:t>
      </w:r>
      <w:r>
        <w:rPr>
          <w:rFonts w:ascii="ＭＳ ゴシック" w:eastAsia="ＭＳ ゴシック" w:hAnsi="ＭＳ ゴシック" w:cs="Arial" w:hint="eastAsia"/>
          <w:sz w:val="20"/>
          <w:szCs w:val="20"/>
        </w:rPr>
        <w:t>☐</w:t>
      </w:r>
      <w:r>
        <w:rPr>
          <w:rFonts w:ascii="Arial" w:hAnsi="Arial" w:cs="Arial"/>
          <w:sz w:val="20"/>
          <w:szCs w:val="20"/>
        </w:rPr>
        <w:t xml:space="preserve">MSF </w:t>
      </w:r>
      <w:r>
        <w:rPr>
          <w:rFonts w:ascii="Arial" w:hAnsi="Arial" w:cs="Arial" w:hint="eastAsia"/>
          <w:sz w:val="20"/>
          <w:szCs w:val="20"/>
        </w:rPr>
        <w:t xml:space="preserve">YouTube </w:t>
      </w:r>
      <w:r>
        <w:rPr>
          <w:rFonts w:ascii="ＭＳ ゴシック" w:eastAsia="ＭＳ ゴシック" w:hAnsi="ＭＳ ゴシック" w:cs="Arial" w:hint="eastAsia"/>
          <w:sz w:val="20"/>
          <w:szCs w:val="20"/>
        </w:rPr>
        <w:t>☐</w:t>
      </w:r>
      <w:r>
        <w:rPr>
          <w:rFonts w:ascii="Arial" w:hAnsi="Arial" w:cs="Arial"/>
          <w:sz w:val="20"/>
          <w:szCs w:val="20"/>
        </w:rPr>
        <w:t>MSF</w:t>
      </w:r>
      <w:r>
        <w:rPr>
          <w:rFonts w:ascii="Arial" w:hAnsi="Arial" w:cs="Arial" w:hint="eastAsia"/>
          <w:sz w:val="20"/>
          <w:szCs w:val="20"/>
        </w:rPr>
        <w:t xml:space="preserve"> Google+ </w:t>
      </w:r>
    </w:p>
    <w:p w:rsidR="00AA1F3A" w:rsidRPr="00530A9F" w:rsidRDefault="00AA1F3A" w:rsidP="00AA1F3A">
      <w:pPr>
        <w:rPr>
          <w:rFonts w:ascii="Arial" w:hAnsi="Arial" w:cs="Arial"/>
          <w:sz w:val="20"/>
          <w:szCs w:val="20"/>
        </w:rPr>
      </w:pPr>
      <w:r>
        <w:rPr>
          <w:rFonts w:ascii="ＭＳ ゴシック" w:eastAsia="ＭＳ ゴシック" w:hAnsi="ＭＳ ゴシック" w:cs="Arial" w:hint="eastAsia"/>
          <w:sz w:val="20"/>
          <w:szCs w:val="20"/>
        </w:rPr>
        <w:t>☐</w:t>
      </w:r>
      <w:r>
        <w:rPr>
          <w:rFonts w:ascii="Arial" w:hAnsi="Arial" w:cs="Arial"/>
          <w:sz w:val="20"/>
          <w:szCs w:val="20"/>
        </w:rPr>
        <w:t>JICA PARTNER</w:t>
      </w:r>
      <w:r w:rsidRPr="00A06312">
        <w:rPr>
          <w:rFonts w:ascii="ＭＳ 明朝" w:hAnsi="ＭＳ 明朝" w:cs="Arial" w:hint="eastAsia"/>
          <w:sz w:val="20"/>
          <w:szCs w:val="20"/>
        </w:rPr>
        <w:t xml:space="preserve"> </w:t>
      </w:r>
      <w:r>
        <w:rPr>
          <w:rFonts w:ascii="ＭＳ ゴシック" w:eastAsia="ＭＳ ゴシック" w:hAnsi="ＭＳ ゴシック" w:cs="Arial" w:hint="eastAsia"/>
          <w:sz w:val="20"/>
          <w:szCs w:val="20"/>
        </w:rPr>
        <w:t>☐</w:t>
      </w:r>
      <w:r w:rsidRPr="00A06312">
        <w:rPr>
          <w:rFonts w:asciiTheme="majorHAnsi" w:hAnsiTheme="majorHAnsi" w:cstheme="majorHAnsi"/>
          <w:sz w:val="20"/>
          <w:szCs w:val="20"/>
        </w:rPr>
        <w:t>Other website</w:t>
      </w:r>
      <w:r>
        <w:rPr>
          <w:rFonts w:ascii="Arial" w:hAnsi="Arial" w:cs="Arial"/>
          <w:sz w:val="20"/>
          <w:szCs w:val="20"/>
        </w:rPr>
        <w:t xml:space="preserve"> </w:t>
      </w:r>
      <w:r>
        <w:rPr>
          <w:rFonts w:ascii="Arial" w:hAnsi="Arial" w:cs="Arial" w:hint="eastAsia"/>
          <w:sz w:val="20"/>
          <w:szCs w:val="20"/>
        </w:rPr>
        <w:t xml:space="preserve">  </w:t>
      </w:r>
      <w:sdt>
        <w:sdtPr>
          <w:rPr>
            <w:rFonts w:ascii="Arial" w:hAnsi="Arial" w:cs="Arial" w:hint="eastAsia"/>
            <w:sz w:val="20"/>
            <w:szCs w:val="20"/>
          </w:rPr>
          <w:id w:val="1649561201"/>
          <w:showingPlcHdr/>
          <w:text/>
        </w:sdtPr>
        <w:sdtContent>
          <w:r>
            <w:rPr>
              <w:rStyle w:val="af"/>
              <w:rFonts w:hint="eastAsia"/>
            </w:rPr>
            <w:t>URL or the name of the website</w:t>
          </w:r>
        </w:sdtContent>
      </w:sdt>
    </w:p>
    <w:p w:rsidR="00AA1F3A" w:rsidRDefault="00AA1F3A" w:rsidP="00AA1F3A">
      <w:pPr>
        <w:tabs>
          <w:tab w:val="left" w:pos="2411"/>
        </w:tabs>
        <w:jc w:val="left"/>
        <w:rPr>
          <w:rFonts w:ascii="Arial" w:hAnsi="Arial" w:cs="Arial"/>
          <w:sz w:val="20"/>
          <w:szCs w:val="20"/>
        </w:rPr>
      </w:pPr>
      <w:r>
        <w:rPr>
          <w:rFonts w:ascii="ＭＳ ゴシック" w:eastAsia="ＭＳ ゴシック" w:hAnsi="ＭＳ ゴシック" w:cs="Arial" w:hint="eastAsia"/>
          <w:sz w:val="20"/>
          <w:szCs w:val="20"/>
        </w:rPr>
        <w:t>☐</w:t>
      </w:r>
      <w:r>
        <w:rPr>
          <w:rFonts w:ascii="Arial" w:hAnsi="Arial" w:cs="Arial" w:hint="eastAsia"/>
          <w:b/>
          <w:sz w:val="22"/>
          <w:szCs w:val="22"/>
          <w:shd w:val="pct15" w:color="auto" w:fill="FFFFFF"/>
        </w:rPr>
        <w:t>Others</w:t>
      </w:r>
      <w:r>
        <w:rPr>
          <w:noProof/>
        </w:rPr>
        <w:pict>
          <v:line id="直線コネクタ 53" o:spid="_x0000_s1368"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5pt,14.9pt" to="312.4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"/>
        </w:pict>
      </w:r>
      <w:r w:rsidRPr="009D2CE3">
        <w:rPr>
          <w:rFonts w:ascii="Arial" w:hAnsi="Arial" w:cs="Arial" w:hint="eastAsia"/>
          <w:b/>
          <w:sz w:val="22"/>
          <w:szCs w:val="22"/>
        </w:rPr>
        <w:t xml:space="preserve">  </w:t>
      </w:r>
      <w:sdt>
        <w:sdtPr>
          <w:rPr>
            <w:rFonts w:ascii="Arial" w:hAnsi="Arial" w:cs="Arial" w:hint="eastAsia"/>
            <w:b/>
            <w:sz w:val="22"/>
            <w:szCs w:val="22"/>
          </w:rPr>
          <w:id w:val="-2101395860"/>
          <w:text/>
        </w:sdtPr>
        <w:sdtContent>
          <w:r>
            <w:rPr>
              <w:rStyle w:val="af"/>
              <w:rFonts w:hint="eastAsia"/>
            </w:rPr>
            <w:t>Please explain</w:t>
          </w:r>
        </w:sdtContent>
      </w:sdt>
    </w:p>
    <w:p w:rsidR="00AA1F3A" w:rsidRDefault="00AA1F3A" w:rsidP="00AA1F3A">
      <w:pPr>
        <w:rPr>
          <w:rFonts w:ascii="Arial" w:hAnsi="Arial" w:cs="Arial"/>
          <w:b/>
          <w:sz w:val="22"/>
          <w:szCs w:val="22"/>
          <w:shd w:val="pct15" w:color="auto" w:fill="FFFFFF"/>
        </w:rPr>
      </w:pPr>
      <w:r>
        <w:rPr>
          <w:rFonts w:ascii="Arial" w:hAnsi="Arial" w:cs="Arial" w:hint="eastAsia"/>
          <w:b/>
          <w:sz w:val="22"/>
          <w:szCs w:val="22"/>
          <w:shd w:val="pct15" w:color="auto" w:fill="FFFFFF"/>
        </w:rPr>
        <w:t xml:space="preserve">When did you get to know about MSF? </w:t>
      </w:r>
    </w:p>
    <w:p w:rsidR="00AA1F3A" w:rsidRDefault="00AA1F3A" w:rsidP="00AA1F3A">
      <w:pPr>
        <w:rPr>
          <w:rFonts w:ascii="Arial" w:hAnsi="Arial" w:cs="Arial"/>
          <w:sz w:val="20"/>
          <w:szCs w:val="20"/>
        </w:rPr>
      </w:pPr>
      <w:r>
        <w:rPr>
          <w:rFonts w:ascii="ＭＳ ゴシック" w:eastAsia="ＭＳ ゴシック" w:hAnsi="ＭＳ ゴシック" w:cs="Arial" w:hint="eastAsia"/>
          <w:sz w:val="20"/>
          <w:szCs w:val="20"/>
        </w:rPr>
        <w:t>☐</w:t>
      </w:r>
      <w:r>
        <w:rPr>
          <w:rFonts w:ascii="Arial" w:hAnsi="Arial" w:cs="Arial" w:hint="eastAsia"/>
          <w:sz w:val="20"/>
          <w:szCs w:val="20"/>
        </w:rPr>
        <w:t>In elementary school</w:t>
      </w:r>
      <w:r>
        <w:rPr>
          <w:rFonts w:ascii="Arial" w:hAnsi="Arial" w:cs="Arial" w:hint="eastAsia"/>
          <w:sz w:val="20"/>
          <w:szCs w:val="20"/>
        </w:rPr>
        <w:tab/>
      </w:r>
      <w:r>
        <w:rPr>
          <w:rFonts w:ascii="ＭＳ ゴシック" w:eastAsia="ＭＳ ゴシック" w:hAnsi="ＭＳ ゴシック" w:cs="Arial" w:hint="eastAsia"/>
          <w:sz w:val="20"/>
          <w:szCs w:val="20"/>
        </w:rPr>
        <w:t>☐</w:t>
      </w:r>
      <w:r>
        <w:rPr>
          <w:rFonts w:ascii="Arial" w:hAnsi="Arial" w:cs="Arial" w:hint="eastAsia"/>
          <w:sz w:val="20"/>
          <w:szCs w:val="20"/>
        </w:rPr>
        <w:t>In junior high school</w:t>
      </w:r>
      <w:r>
        <w:rPr>
          <w:rFonts w:ascii="Arial" w:hAnsi="Arial" w:cs="Arial" w:hint="eastAsia"/>
          <w:sz w:val="20"/>
          <w:szCs w:val="20"/>
        </w:rPr>
        <w:tab/>
      </w:r>
      <w:r>
        <w:rPr>
          <w:rFonts w:ascii="ＭＳ ゴシック" w:eastAsia="ＭＳ ゴシック" w:hAnsi="ＭＳ ゴシック" w:cs="Arial" w:hint="eastAsia"/>
          <w:sz w:val="20"/>
          <w:szCs w:val="20"/>
        </w:rPr>
        <w:t>☐</w:t>
      </w:r>
      <w:r>
        <w:rPr>
          <w:rFonts w:ascii="Arial" w:hAnsi="Arial" w:cs="Arial" w:hint="eastAsia"/>
          <w:sz w:val="20"/>
          <w:szCs w:val="20"/>
        </w:rPr>
        <w:t>In high school</w:t>
      </w:r>
      <w:r>
        <w:rPr>
          <w:rFonts w:ascii="Arial" w:hAnsi="Arial" w:cs="Arial" w:hint="eastAsia"/>
          <w:sz w:val="20"/>
          <w:szCs w:val="20"/>
        </w:rPr>
        <w:tab/>
      </w:r>
      <w:r>
        <w:rPr>
          <w:rFonts w:ascii="ＭＳ ゴシック" w:eastAsia="ＭＳ ゴシック" w:hAnsi="ＭＳ ゴシック" w:cs="Arial" w:hint="eastAsia"/>
          <w:sz w:val="20"/>
          <w:szCs w:val="20"/>
        </w:rPr>
        <w:t>☐</w:t>
      </w:r>
      <w:r>
        <w:rPr>
          <w:rFonts w:ascii="Arial" w:hAnsi="Arial" w:cs="Arial" w:hint="eastAsia"/>
          <w:sz w:val="20"/>
          <w:szCs w:val="20"/>
        </w:rPr>
        <w:t>In university</w:t>
      </w:r>
    </w:p>
    <w:p w:rsidR="00AA1F3A" w:rsidRDefault="00AA1F3A" w:rsidP="00AA1F3A">
      <w:pPr>
        <w:rPr>
          <w:rFonts w:ascii="Arial" w:hAnsi="Arial" w:cs="Arial"/>
          <w:sz w:val="20"/>
          <w:szCs w:val="20"/>
        </w:rPr>
      </w:pPr>
      <w:r>
        <w:rPr>
          <w:rFonts w:ascii="ＭＳ ゴシック" w:eastAsia="ＭＳ ゴシック" w:hAnsi="ＭＳ ゴシック" w:cs="Arial" w:hint="eastAsia"/>
          <w:sz w:val="20"/>
          <w:szCs w:val="20"/>
        </w:rPr>
        <w:t>☐</w:t>
      </w:r>
      <w:r>
        <w:rPr>
          <w:rFonts w:ascii="Arial" w:hAnsi="Arial" w:cs="Arial" w:hint="eastAsia"/>
          <w:sz w:val="20"/>
          <w:szCs w:val="20"/>
        </w:rPr>
        <w:t xml:space="preserve">In 20s </w:t>
      </w:r>
      <w:r>
        <w:rPr>
          <w:rFonts w:ascii="Arial" w:hAnsi="Arial" w:cs="Arial" w:hint="eastAsia"/>
          <w:sz w:val="20"/>
          <w:szCs w:val="20"/>
        </w:rPr>
        <w:tab/>
      </w:r>
      <w:r>
        <w:rPr>
          <w:rFonts w:ascii="ＭＳ ゴシック" w:eastAsia="ＭＳ ゴシック" w:hAnsi="ＭＳ ゴシック" w:cs="Arial" w:hint="eastAsia"/>
          <w:sz w:val="20"/>
          <w:szCs w:val="20"/>
        </w:rPr>
        <w:t>☐</w:t>
      </w:r>
      <w:r>
        <w:rPr>
          <w:rFonts w:ascii="Arial" w:hAnsi="Arial" w:cs="Arial" w:hint="eastAsia"/>
          <w:sz w:val="20"/>
          <w:szCs w:val="20"/>
        </w:rPr>
        <w:t xml:space="preserve">In 30s </w:t>
      </w:r>
      <w:r>
        <w:rPr>
          <w:rFonts w:ascii="Arial" w:hAnsi="Arial" w:cs="Arial" w:hint="eastAsia"/>
          <w:sz w:val="20"/>
          <w:szCs w:val="20"/>
        </w:rPr>
        <w:tab/>
      </w:r>
      <w:r>
        <w:rPr>
          <w:rFonts w:ascii="ＭＳ ゴシック" w:eastAsia="ＭＳ ゴシック" w:hAnsi="ＭＳ ゴシック" w:cs="Arial" w:hint="eastAsia"/>
          <w:sz w:val="20"/>
          <w:szCs w:val="20"/>
        </w:rPr>
        <w:t>☐</w:t>
      </w:r>
      <w:r>
        <w:rPr>
          <w:rFonts w:ascii="Arial" w:hAnsi="Arial" w:cs="Arial" w:hint="eastAsia"/>
          <w:sz w:val="20"/>
          <w:szCs w:val="20"/>
        </w:rPr>
        <w:t xml:space="preserve">In 40s </w:t>
      </w:r>
      <w:r>
        <w:rPr>
          <w:rFonts w:ascii="Arial" w:hAnsi="Arial" w:cs="Arial" w:hint="eastAsia"/>
          <w:sz w:val="20"/>
          <w:szCs w:val="20"/>
        </w:rPr>
        <w:tab/>
      </w:r>
      <w:r>
        <w:rPr>
          <w:rFonts w:ascii="ＭＳ ゴシック" w:eastAsia="ＭＳ ゴシック" w:hAnsi="ＭＳ ゴシック" w:cs="Arial" w:hint="eastAsia"/>
          <w:sz w:val="20"/>
          <w:szCs w:val="20"/>
        </w:rPr>
        <w:t>☐</w:t>
      </w:r>
      <w:r>
        <w:rPr>
          <w:rFonts w:ascii="Arial" w:hAnsi="Arial" w:cs="Arial" w:hint="eastAsia"/>
          <w:sz w:val="20"/>
          <w:szCs w:val="20"/>
        </w:rPr>
        <w:t xml:space="preserve">In 50s </w:t>
      </w:r>
      <w:r>
        <w:rPr>
          <w:rFonts w:ascii="Arial" w:hAnsi="Arial" w:cs="Arial" w:hint="eastAsia"/>
          <w:sz w:val="20"/>
          <w:szCs w:val="20"/>
        </w:rPr>
        <w:tab/>
      </w:r>
      <w:r>
        <w:rPr>
          <w:rFonts w:ascii="ＭＳ ゴシック" w:eastAsia="ＭＳ ゴシック" w:hAnsi="ＭＳ ゴシック" w:cs="Arial" w:hint="eastAsia"/>
          <w:sz w:val="20"/>
          <w:szCs w:val="20"/>
        </w:rPr>
        <w:t>☐</w:t>
      </w:r>
      <w:r>
        <w:rPr>
          <w:rFonts w:ascii="Arial" w:hAnsi="Arial" w:cs="Arial" w:hint="eastAsia"/>
          <w:sz w:val="20"/>
          <w:szCs w:val="20"/>
        </w:rPr>
        <w:t>Over 60 years old</w:t>
      </w:r>
    </w:p>
    <w:p w:rsidR="00AA1F3A" w:rsidRDefault="00AA1F3A" w:rsidP="00AA1F3A">
      <w:pPr>
        <w:rPr>
          <w:rFonts w:ascii="Arial" w:hAnsi="Arial" w:cs="Arial"/>
          <w:sz w:val="20"/>
          <w:szCs w:val="20"/>
        </w:rPr>
      </w:pPr>
    </w:p>
    <w:p w:rsidR="00AA1F3A" w:rsidRPr="007E05D2" w:rsidRDefault="00AA1F3A" w:rsidP="00AA1F3A">
      <w:pPr>
        <w:rPr>
          <w:rFonts w:ascii="Arial" w:hAnsi="Arial" w:cs="Arial" w:hint="eastAsia"/>
          <w:sz w:val="20"/>
          <w:szCs w:val="20"/>
        </w:rPr>
      </w:pPr>
    </w:p>
    <w:p w:rsidR="00AA1F3A" w:rsidRDefault="00AA1F3A" w:rsidP="00AA1F3A">
      <w:pPr>
        <w:rPr>
          <w:rFonts w:ascii="Arial" w:hAnsi="Arial" w:cs="Arial"/>
          <w:b/>
          <w:sz w:val="24"/>
        </w:rPr>
      </w:pPr>
      <w:r>
        <w:rPr>
          <w:rFonts w:ascii="Arial" w:hAnsi="Arial" w:cs="Arial" w:hint="eastAsia"/>
          <w:b/>
          <w:sz w:val="24"/>
        </w:rPr>
        <w:t>What helped you to decide to apply for MSF?</w:t>
      </w:r>
      <w:r>
        <w:rPr>
          <w:rFonts w:ascii="Arial" w:hAnsi="Arial" w:cs="Arial"/>
          <w:b/>
          <w:sz w:val="24"/>
        </w:rPr>
        <w:tab/>
        <w:t xml:space="preserve">                                  </w:t>
      </w:r>
    </w:p>
    <w:p w:rsidR="00AA1F3A" w:rsidRPr="00884E62" w:rsidRDefault="00AA1F3A" w:rsidP="00AA1F3A">
      <w:pPr>
        <w:rPr>
          <w:rFonts w:ascii="Arial" w:hAnsi="Arial" w:cs="Arial"/>
          <w:b/>
          <w:sz w:val="22"/>
          <w:szCs w:val="22"/>
          <w:shd w:val="pct15" w:color="auto" w:fill="FFFFFF"/>
        </w:rPr>
      </w:pPr>
      <w:r>
        <w:rPr>
          <w:noProof/>
        </w:rPr>
        <w:pict>
          <v:rect id="正方形/長方形 5" o:spid="_x0000_s1350" style="position:absolute;left:0;text-align:left;margin-left:-17.25pt;margin-top:-.25pt;width:531pt;height:271.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" filled="f">
            <v:textbox inset="5.85pt,.7pt,5.85pt,.7pt"/>
          </v:rect>
        </w:pict>
      </w:r>
      <w:r>
        <w:rPr>
          <w:rFonts w:ascii="Arial" w:hAnsi="Arial" w:cs="Arial" w:hint="eastAsia"/>
          <w:b/>
          <w:sz w:val="22"/>
          <w:szCs w:val="22"/>
          <w:shd w:val="pct15" w:color="auto" w:fill="FFFFFF"/>
        </w:rPr>
        <w:t xml:space="preserve">Word-of-Mouth/ Events </w:t>
      </w:r>
    </w:p>
    <w:p w:rsidR="00AA1F3A" w:rsidRPr="00530A9F" w:rsidRDefault="00AA1F3A" w:rsidP="00AA1F3A">
      <w:pPr>
        <w:rPr>
          <w:rFonts w:asciiTheme="majorHAnsi" w:hAnsiTheme="majorHAnsi" w:cstheme="majorHAnsi"/>
          <w:sz w:val="20"/>
          <w:szCs w:val="20"/>
        </w:rPr>
      </w:pPr>
      <w:r>
        <w:rPr>
          <w:rFonts w:ascii="ＭＳ ゴシック" w:eastAsia="ＭＳ ゴシック" w:hAnsi="ＭＳ ゴシック" w:cstheme="majorHAnsi" w:hint="eastAsia"/>
          <w:sz w:val="20"/>
          <w:szCs w:val="20"/>
        </w:rPr>
        <w:t>☐</w:t>
      </w:r>
      <w:r w:rsidRPr="00884E62">
        <w:rPr>
          <w:rFonts w:asciiTheme="majorHAnsi" w:hAnsiTheme="majorHAnsi" w:cstheme="majorHAnsi"/>
          <w:sz w:val="20"/>
          <w:szCs w:val="20"/>
        </w:rPr>
        <w:t>Info Session/</w:t>
      </w:r>
      <w:r>
        <w:rPr>
          <w:rFonts w:asciiTheme="majorHAnsi" w:hAnsiTheme="majorHAnsi" w:cstheme="majorHAnsi" w:hint="eastAsia"/>
          <w:sz w:val="20"/>
          <w:szCs w:val="20"/>
        </w:rPr>
        <w:t>海外派遣スタッフ募集説明会</w:t>
      </w:r>
      <w:r>
        <w:rPr>
          <w:rFonts w:asciiTheme="majorHAnsi" w:hAnsiTheme="majorHAnsi" w:cstheme="majorHAnsi" w:hint="eastAsia"/>
          <w:sz w:val="20"/>
          <w:szCs w:val="20"/>
        </w:rPr>
        <w:t xml:space="preserve"> </w:t>
      </w:r>
      <w:sdt>
        <w:sdtPr>
          <w:rPr>
            <w:rFonts w:asciiTheme="majorHAnsi" w:hAnsiTheme="majorHAnsi" w:cstheme="majorHAnsi" w:hint="eastAsia"/>
            <w:sz w:val="20"/>
            <w:szCs w:val="20"/>
          </w:rPr>
          <w:id w:val="-1366059566"/>
          <w:showingPlcHdr/>
          <w:text/>
        </w:sdtPr>
        <w:sdtContent>
          <w:r>
            <w:rPr>
              <w:rStyle w:val="af"/>
              <w:rFonts w:hint="eastAsia"/>
            </w:rPr>
            <w:t>year place</w:t>
          </w:r>
        </w:sdtContent>
      </w:sdt>
      <w:r>
        <w:rPr>
          <w:rFonts w:asciiTheme="majorHAnsi" w:hAnsiTheme="majorHAnsi" w:cstheme="majorHAnsi" w:hint="eastAsia"/>
          <w:sz w:val="20"/>
          <w:szCs w:val="20"/>
        </w:rPr>
        <w:tab/>
      </w:r>
      <w:sdt>
        <w:sdtPr>
          <w:rPr>
            <w:rFonts w:asciiTheme="majorHAnsi" w:hAnsiTheme="majorHAnsi" w:cstheme="majorHAnsi" w:hint="eastAsia"/>
            <w:sz w:val="20"/>
            <w:szCs w:val="20"/>
          </w:rPr>
          <w:id w:val="-764842094"/>
          <w:showingPlcHdr/>
          <w:text/>
        </w:sdtPr>
        <w:sdtContent>
          <w:r>
            <w:rPr>
              <w:rStyle w:val="af"/>
              <w:rFonts w:hint="eastAsia"/>
            </w:rPr>
            <w:t>year place</w:t>
          </w:r>
        </w:sdtContent>
      </w:sdt>
      <w:r>
        <w:rPr>
          <w:rFonts w:asciiTheme="majorHAnsi" w:hAnsiTheme="majorHAnsi" w:cstheme="majorHAnsi" w:hint="eastAsia"/>
          <w:sz w:val="20"/>
          <w:szCs w:val="20"/>
        </w:rPr>
        <w:t xml:space="preserve"> </w:t>
      </w:r>
      <w:r>
        <w:rPr>
          <w:rFonts w:asciiTheme="majorHAnsi" w:hAnsiTheme="majorHAnsi" w:cstheme="majorHAnsi" w:hint="eastAsia"/>
          <w:sz w:val="20"/>
          <w:szCs w:val="20"/>
        </w:rPr>
        <w:tab/>
      </w:r>
      <w:sdt>
        <w:sdtPr>
          <w:rPr>
            <w:rFonts w:asciiTheme="majorHAnsi" w:hAnsiTheme="majorHAnsi" w:cstheme="majorHAnsi" w:hint="eastAsia"/>
            <w:sz w:val="20"/>
            <w:szCs w:val="20"/>
          </w:rPr>
          <w:id w:val="-570510973"/>
          <w:showingPlcHdr/>
          <w:text/>
        </w:sdtPr>
        <w:sdtContent>
          <w:r>
            <w:rPr>
              <w:rStyle w:val="af"/>
              <w:rFonts w:hint="eastAsia"/>
            </w:rPr>
            <w:t>year place</w:t>
          </w:r>
        </w:sdtContent>
      </w:sdt>
    </w:p>
    <w:p w:rsidR="00AA1F3A" w:rsidRPr="007E05D2" w:rsidRDefault="00AA1F3A" w:rsidP="00AA1F3A">
      <w:pPr>
        <w:rPr>
          <w:rFonts w:ascii="ＭＳ 明朝" w:hAnsi="ＭＳ 明朝" w:cs="Arial"/>
          <w:sz w:val="20"/>
          <w:szCs w:val="20"/>
        </w:rPr>
      </w:pPr>
      <w:r>
        <w:rPr>
          <w:rFonts w:ascii="ＭＳ ゴシック" w:eastAsia="ＭＳ ゴシック" w:hAnsi="ＭＳ ゴシック" w:cs="Arial" w:hint="eastAsia"/>
          <w:sz w:val="20"/>
          <w:szCs w:val="20"/>
        </w:rPr>
        <w:t>☐</w:t>
      </w:r>
      <w:r>
        <w:rPr>
          <w:rFonts w:ascii="Arial" w:hAnsi="Arial" w:cs="Arial" w:hint="eastAsia"/>
          <w:sz w:val="20"/>
          <w:szCs w:val="20"/>
        </w:rPr>
        <w:t>Webinar</w:t>
      </w:r>
      <w:r>
        <w:rPr>
          <w:rFonts w:ascii="ＭＳ 明朝" w:hAnsi="ＭＳ 明朝" w:cs="Arial" w:hint="eastAsia"/>
          <w:sz w:val="20"/>
          <w:szCs w:val="20"/>
        </w:rPr>
        <w:t xml:space="preserve"> </w:t>
      </w:r>
      <w:r>
        <w:rPr>
          <w:rFonts w:ascii="ＭＳ ゴシック" w:eastAsia="ＭＳ ゴシック" w:hAnsi="ＭＳ ゴシック" w:cs="Arial" w:hint="eastAsia"/>
          <w:sz w:val="20"/>
          <w:szCs w:val="20"/>
        </w:rPr>
        <w:t>☐</w:t>
      </w:r>
      <w:r>
        <w:rPr>
          <w:rFonts w:ascii="Arial" w:hAnsi="Arial" w:cs="Arial"/>
          <w:sz w:val="20"/>
          <w:szCs w:val="20"/>
        </w:rPr>
        <w:t xml:space="preserve">Friend/Family </w:t>
      </w:r>
      <w:r>
        <w:rPr>
          <w:rFonts w:ascii="ＭＳ ゴシック" w:eastAsia="ＭＳ ゴシック" w:hAnsi="ＭＳ ゴシック" w:cs="Arial" w:hint="eastAsia"/>
          <w:sz w:val="20"/>
          <w:szCs w:val="20"/>
        </w:rPr>
        <w:t>☐</w:t>
      </w:r>
      <w:r>
        <w:rPr>
          <w:rFonts w:ascii="Arial" w:hAnsi="Arial" w:cs="Arial"/>
          <w:sz w:val="20"/>
          <w:szCs w:val="20"/>
        </w:rPr>
        <w:t xml:space="preserve">Teacher/Professor </w:t>
      </w:r>
      <w:r>
        <w:rPr>
          <w:rFonts w:ascii="ＭＳ ゴシック" w:eastAsia="ＭＳ ゴシック" w:hAnsi="ＭＳ ゴシック" w:cs="Arial" w:hint="eastAsia"/>
          <w:sz w:val="20"/>
          <w:szCs w:val="20"/>
        </w:rPr>
        <w:t>☐</w:t>
      </w:r>
      <w:r>
        <w:rPr>
          <w:rFonts w:ascii="Arial" w:hAnsi="Arial" w:cs="Arial"/>
          <w:sz w:val="20"/>
          <w:szCs w:val="20"/>
        </w:rPr>
        <w:t>Colleague</w:t>
      </w:r>
      <w:r>
        <w:rPr>
          <w:noProof/>
        </w:rPr>
        <w:pict>
          <v:line id="直線コネクタ 2" o:spid="_x0000_s1359" style="position:absolute;left:0;text-align:lef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5pt,31.6pt" to="312.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"/>
        </w:pict>
      </w:r>
      <w:r>
        <w:rPr>
          <w:noProof/>
        </w:rPr>
        <w:pict>
          <v:line id="直線コネクタ 1" o:spid="_x0000_s1358" style="position:absolute;left:0;text-align:lef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85pt,105.4pt" to="361.95pt,10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"/>
        </w:pict>
      </w:r>
    </w:p>
    <w:p w:rsidR="00AA1F3A" w:rsidRDefault="00AA1F3A" w:rsidP="00AA1F3A">
      <w:pPr>
        <w:rPr>
          <w:rFonts w:asciiTheme="majorHAnsi" w:hAnsiTheme="majorHAnsi" w:cstheme="majorHAnsi"/>
          <w:sz w:val="20"/>
          <w:szCs w:val="20"/>
        </w:rPr>
      </w:pPr>
      <w:r>
        <w:rPr>
          <w:rFonts w:ascii="ＭＳ ゴシック" w:eastAsia="ＭＳ ゴシック" w:hAnsi="ＭＳ ゴシック" w:cs="Arial" w:hint="eastAsia"/>
          <w:sz w:val="20"/>
          <w:szCs w:val="20"/>
        </w:rPr>
        <w:t>☐</w:t>
      </w:r>
      <w:r>
        <w:rPr>
          <w:rFonts w:asciiTheme="majorHAnsi" w:hAnsiTheme="majorHAnsi" w:cstheme="majorHAnsi" w:hint="eastAsia"/>
          <w:sz w:val="20"/>
          <w:szCs w:val="20"/>
        </w:rPr>
        <w:t>E</w:t>
      </w:r>
      <w:r>
        <w:rPr>
          <w:rFonts w:asciiTheme="majorHAnsi" w:hAnsiTheme="majorHAnsi" w:cstheme="majorHAnsi"/>
          <w:sz w:val="20"/>
          <w:szCs w:val="20"/>
        </w:rPr>
        <w:t>vent</w:t>
      </w:r>
      <w:r>
        <w:rPr>
          <w:rFonts w:asciiTheme="majorHAnsi" w:hAnsiTheme="majorHAnsi" w:cstheme="majorHAnsi" w:hint="eastAsia"/>
          <w:sz w:val="20"/>
          <w:szCs w:val="20"/>
        </w:rPr>
        <w:t xml:space="preserve"> </w:t>
      </w:r>
      <w:sdt>
        <w:sdtPr>
          <w:rPr>
            <w:rFonts w:asciiTheme="majorHAnsi" w:hAnsiTheme="majorHAnsi" w:cstheme="majorHAnsi" w:hint="eastAsia"/>
            <w:sz w:val="20"/>
            <w:szCs w:val="20"/>
          </w:rPr>
          <w:id w:val="-1358654864"/>
          <w:text/>
        </w:sdtPr>
        <w:sdtContent>
          <w:r>
            <w:rPr>
              <w:rStyle w:val="af"/>
              <w:rFonts w:hint="eastAsia"/>
            </w:rPr>
            <w:t>Name, location and the year that the event took place</w:t>
          </w:r>
        </w:sdtContent>
      </w:sdt>
    </w:p>
    <w:p w:rsidR="00AA1F3A" w:rsidRDefault="00AA1F3A" w:rsidP="00AA1F3A">
      <w:pPr>
        <w:rPr>
          <w:rFonts w:ascii="Arial" w:hAnsi="Arial" w:cs="Arial"/>
          <w:b/>
          <w:sz w:val="22"/>
          <w:szCs w:val="22"/>
          <w:shd w:val="pct15" w:color="auto" w:fill="FFFFFF"/>
        </w:rPr>
      </w:pPr>
      <w:r>
        <w:rPr>
          <w:rFonts w:ascii="Arial" w:hAnsi="Arial" w:cs="Arial"/>
          <w:b/>
          <w:sz w:val="22"/>
          <w:szCs w:val="22"/>
          <w:shd w:val="pct15" w:color="auto" w:fill="FFFFFF"/>
        </w:rPr>
        <w:t>Mass media</w:t>
      </w:r>
      <w:r>
        <w:rPr>
          <w:rFonts w:ascii="Arial" w:hAnsi="Arial" w:cs="Arial" w:hint="eastAsia"/>
          <w:b/>
          <w:sz w:val="22"/>
          <w:szCs w:val="22"/>
          <w:shd w:val="pct15" w:color="auto" w:fill="FFFFFF"/>
        </w:rPr>
        <w:t xml:space="preserve"> </w:t>
      </w:r>
      <w:r w:rsidRPr="004A6591">
        <w:rPr>
          <w:rFonts w:ascii="Arial" w:hAnsi="Arial" w:cs="Arial" w:hint="eastAsia"/>
          <w:b/>
          <w:sz w:val="22"/>
          <w:szCs w:val="22"/>
        </w:rPr>
        <w:t>(</w:t>
      </w:r>
      <w:r>
        <w:rPr>
          <w:rFonts w:ascii="Arial" w:hAnsi="Arial" w:cs="Arial" w:hint="eastAsia"/>
          <w:b/>
          <w:sz w:val="22"/>
          <w:szCs w:val="22"/>
        </w:rPr>
        <w:t>when you check, please provide us with details</w:t>
      </w:r>
      <w:r w:rsidRPr="004A6591">
        <w:rPr>
          <w:rFonts w:ascii="Arial" w:hAnsi="Arial" w:cs="Arial" w:hint="eastAsia"/>
          <w:b/>
          <w:sz w:val="22"/>
          <w:szCs w:val="22"/>
        </w:rPr>
        <w:t>)</w:t>
      </w:r>
    </w:p>
    <w:p w:rsidR="00AA1F3A" w:rsidRDefault="00AA1F3A" w:rsidP="00AA1F3A">
      <w:pPr>
        <w:rPr>
          <w:rFonts w:ascii="Arial" w:hAnsi="Arial" w:cs="Arial"/>
          <w:sz w:val="20"/>
          <w:szCs w:val="20"/>
        </w:rPr>
      </w:pPr>
      <w:r>
        <w:rPr>
          <w:noProof/>
        </w:rPr>
        <w:pict>
          <v:line id="直線コネクタ 54" o:spid="_x0000_s1352" style="position:absolute;left:0;text-align:lef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55pt,12.55pt" to="370.4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"/>
        </w:pict>
      </w:r>
      <w:r>
        <w:rPr>
          <w:noProof/>
        </w:rPr>
        <w:pict>
          <v:line id="直線コネクタ 55" o:spid="_x0000_s1351" style="position:absolute;left:0;text-align:lef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65pt,13.15pt" to="193.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"/>
        </w:pict>
      </w:r>
      <w:r>
        <w:rPr>
          <w:rFonts w:ascii="ＭＳ ゴシック" w:eastAsia="ＭＳ ゴシック" w:hAnsi="ＭＳ ゴシック" w:cs="Arial" w:hint="eastAsia"/>
          <w:sz w:val="20"/>
          <w:szCs w:val="20"/>
        </w:rPr>
        <w:t>☐</w:t>
      </w:r>
      <w:r w:rsidRPr="004762F3">
        <w:rPr>
          <w:rFonts w:ascii="Arial" w:hAnsi="Arial" w:cs="Arial"/>
          <w:sz w:val="20"/>
          <w:szCs w:val="20"/>
        </w:rPr>
        <w:t>Newspaper</w:t>
      </w:r>
      <w:r>
        <w:rPr>
          <w:rFonts w:ascii="Arial" w:hAnsi="Arial" w:cs="Arial"/>
          <w:sz w:val="20"/>
          <w:szCs w:val="20"/>
        </w:rPr>
        <w:t xml:space="preserve">  </w:t>
      </w:r>
      <w:r>
        <w:rPr>
          <w:rFonts w:ascii="Arial" w:hAnsi="Arial" w:cs="Arial" w:hint="eastAsia"/>
          <w:sz w:val="20"/>
          <w:szCs w:val="20"/>
        </w:rPr>
        <w:tab/>
      </w:r>
      <w:r>
        <w:rPr>
          <w:rFonts w:ascii="Arial" w:hAnsi="Arial" w:cs="Arial" w:hint="eastAsia"/>
          <w:sz w:val="20"/>
          <w:szCs w:val="20"/>
        </w:rPr>
        <w:tab/>
      </w:r>
      <w:r>
        <w:rPr>
          <w:rFonts w:ascii="Arial" w:hAnsi="Arial" w:cs="Arial" w:hint="eastAsia"/>
          <w:sz w:val="20"/>
          <w:szCs w:val="20"/>
        </w:rPr>
        <w:tab/>
      </w:r>
      <w:r>
        <w:rPr>
          <w:rFonts w:ascii="Arial" w:hAnsi="Arial" w:cs="Arial" w:hint="eastAsia"/>
          <w:sz w:val="20"/>
          <w:szCs w:val="20"/>
        </w:rPr>
        <w:tab/>
      </w:r>
      <w:r>
        <w:rPr>
          <w:rFonts w:ascii="ＭＳ ゴシック" w:eastAsia="ＭＳ ゴシック" w:hAnsi="ＭＳ ゴシック" w:cs="Arial" w:hint="eastAsia"/>
          <w:sz w:val="20"/>
          <w:szCs w:val="20"/>
        </w:rPr>
        <w:t>☐</w:t>
      </w:r>
      <w:r>
        <w:rPr>
          <w:rFonts w:ascii="Arial" w:hAnsi="Arial" w:cs="Arial"/>
          <w:sz w:val="20"/>
          <w:szCs w:val="20"/>
        </w:rPr>
        <w:t xml:space="preserve">Radio  </w:t>
      </w:r>
    </w:p>
    <w:p w:rsidR="00AA1F3A" w:rsidRDefault="00AA1F3A" w:rsidP="00AA1F3A">
      <w:pPr>
        <w:rPr>
          <w:rFonts w:ascii="Arial" w:hAnsi="Arial" w:cs="Arial"/>
          <w:sz w:val="20"/>
          <w:szCs w:val="20"/>
        </w:rPr>
      </w:pPr>
      <w:r>
        <w:rPr>
          <w:noProof/>
        </w:rPr>
        <w:pict>
          <v:line id="直線コネクタ 56" o:spid="_x0000_s1362" style="position:absolute;left:0;text-align:lef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15pt,-74.65pt" to="460.15pt,-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"/>
        </w:pict>
      </w:r>
      <w:r>
        <w:rPr>
          <w:noProof/>
        </w:rPr>
        <w:pict>
          <v:line id="直線コネクタ 57" o:spid="_x0000_s1361" style="position:absolute;left:0;text-align:lef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35pt,-74.9pt" to="369.35pt,-7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"/>
        </w:pict>
      </w:r>
      <w:r>
        <w:rPr>
          <w:noProof/>
        </w:rPr>
        <w:pict>
          <v:line id="直線コネクタ 3" o:spid="_x0000_s1360" style="position:absolute;left:0;text-align:lef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6pt,-74.4pt" to="280.6pt,-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"/>
        </w:pict>
      </w:r>
      <w:r>
        <w:rPr>
          <w:noProof/>
        </w:rPr>
        <w:pict>
          <v:line id="直線コネクタ 58" o:spid="_x0000_s1354" style="position:absolute;left:0;text-align:lef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7pt,13.8pt" to="425.5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"/>
        </w:pict>
      </w:r>
      <w:r>
        <w:rPr>
          <w:noProof/>
        </w:rPr>
        <w:pict>
          <v:line id="直線コネクタ 59" o:spid="_x0000_s1353" style="position:absolute;left:0;text-align:lef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5pt,14.3pt" to="180.4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"/>
        </w:pict>
      </w:r>
      <w:r>
        <w:rPr>
          <w:rFonts w:ascii="ＭＳ ゴシック" w:eastAsia="ＭＳ ゴシック" w:hAnsi="ＭＳ ゴシック" w:cs="Arial" w:hint="eastAsia"/>
          <w:sz w:val="20"/>
          <w:szCs w:val="20"/>
        </w:rPr>
        <w:t>☐</w:t>
      </w:r>
      <w:r>
        <w:rPr>
          <w:rFonts w:ascii="Arial" w:hAnsi="Arial" w:cs="Arial"/>
          <w:sz w:val="20"/>
          <w:szCs w:val="20"/>
        </w:rPr>
        <w:t xml:space="preserve">Television </w:t>
      </w:r>
      <w:r>
        <w:rPr>
          <w:noProof/>
        </w:rPr>
        <w:pict>
          <v:line id="直線コネクタ 60" o:spid="_x0000_s1357" style="position:absolute;left:0;text-align:lef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3pt,103.6pt" to="331.75pt,10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"/>
        </w:pict>
      </w:r>
      <w:r>
        <w:rPr>
          <w:noProof/>
        </w:rPr>
        <w:pict>
          <v:line id="直線コネクタ 4" o:spid="_x0000_s1356" style="position:absolute;left:0;text-align:lef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45pt,67.6pt" to="478.2pt,6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"/>
        </w:pict>
      </w:r>
      <w:r>
        <w:rPr>
          <w:rFonts w:ascii="Arial" w:hAnsi="Arial" w:cs="Arial" w:hint="eastAsia"/>
          <w:sz w:val="20"/>
          <w:szCs w:val="20"/>
        </w:rPr>
        <w:tab/>
      </w:r>
      <w:r>
        <w:rPr>
          <w:rFonts w:ascii="Arial" w:hAnsi="Arial" w:cs="Arial" w:hint="eastAsia"/>
          <w:sz w:val="20"/>
          <w:szCs w:val="20"/>
        </w:rPr>
        <w:tab/>
      </w:r>
      <w:r>
        <w:rPr>
          <w:rFonts w:ascii="Arial" w:hAnsi="Arial" w:cs="Arial" w:hint="eastAsia"/>
          <w:sz w:val="20"/>
          <w:szCs w:val="20"/>
        </w:rPr>
        <w:tab/>
      </w:r>
      <w:r>
        <w:rPr>
          <w:rFonts w:ascii="Arial" w:hAnsi="Arial" w:cs="Arial" w:hint="eastAsia"/>
          <w:sz w:val="20"/>
          <w:szCs w:val="20"/>
        </w:rPr>
        <w:tab/>
      </w:r>
      <w:r>
        <w:rPr>
          <w:rFonts w:ascii="ＭＳ ゴシック" w:eastAsia="ＭＳ ゴシック" w:hAnsi="ＭＳ ゴシック" w:cs="Arial" w:hint="eastAsia"/>
          <w:sz w:val="20"/>
          <w:szCs w:val="20"/>
        </w:rPr>
        <w:t>☐</w:t>
      </w:r>
      <w:r>
        <w:rPr>
          <w:rFonts w:ascii="Arial" w:hAnsi="Arial" w:cs="Arial" w:hint="eastAsia"/>
          <w:sz w:val="20"/>
          <w:szCs w:val="20"/>
        </w:rPr>
        <w:t>Other p</w:t>
      </w:r>
      <w:r>
        <w:rPr>
          <w:rFonts w:ascii="Arial" w:hAnsi="Arial" w:cs="Arial"/>
          <w:sz w:val="20"/>
          <w:szCs w:val="20"/>
        </w:rPr>
        <w:t>ublication</w:t>
      </w:r>
      <w:r>
        <w:rPr>
          <w:rFonts w:ascii="Arial" w:hAnsi="Arial" w:cs="Arial" w:hint="eastAsia"/>
          <w:sz w:val="20"/>
          <w:szCs w:val="20"/>
        </w:rPr>
        <w:t>s</w:t>
      </w:r>
    </w:p>
    <w:p w:rsidR="00AA1F3A" w:rsidRDefault="00AA1F3A" w:rsidP="00AA1F3A">
      <w:pPr>
        <w:tabs>
          <w:tab w:val="left" w:pos="2411"/>
        </w:tabs>
        <w:rPr>
          <w:rFonts w:ascii="Arial" w:hAnsi="Arial" w:cs="Arial"/>
          <w:b/>
          <w:sz w:val="22"/>
          <w:szCs w:val="22"/>
          <w:shd w:val="pct15" w:color="auto" w:fill="FFFFFF"/>
        </w:rPr>
      </w:pPr>
      <w:r>
        <w:rPr>
          <w:rFonts w:ascii="ＭＳ ゴシック" w:eastAsia="ＭＳ ゴシック" w:hAnsi="ＭＳ ゴシック" w:cs="Arial" w:hint="eastAsia"/>
          <w:sz w:val="20"/>
          <w:szCs w:val="20"/>
        </w:rPr>
        <w:t>☐</w:t>
      </w:r>
      <w:r>
        <w:rPr>
          <w:rFonts w:ascii="Arial" w:hAnsi="Arial" w:cs="Arial"/>
          <w:sz w:val="20"/>
          <w:szCs w:val="20"/>
        </w:rPr>
        <w:t>Poster</w:t>
      </w:r>
      <w:r>
        <w:rPr>
          <w:rFonts w:ascii="Arial" w:hAnsi="Arial" w:cs="Arial" w:hint="eastAsia"/>
          <w:sz w:val="20"/>
          <w:szCs w:val="20"/>
        </w:rPr>
        <w:t xml:space="preserve"> / advertisement</w:t>
      </w:r>
      <w:r>
        <w:rPr>
          <w:rFonts w:ascii="Arial" w:hAnsi="Arial" w:cs="Arial" w:hint="eastAsia"/>
          <w:sz w:val="20"/>
          <w:szCs w:val="20"/>
        </w:rPr>
        <w:tab/>
      </w:r>
      <w:sdt>
        <w:sdtPr>
          <w:rPr>
            <w:rFonts w:ascii="Arial" w:hAnsi="Arial" w:cs="Arial" w:hint="eastAsia"/>
            <w:sz w:val="20"/>
            <w:szCs w:val="20"/>
          </w:rPr>
          <w:id w:val="-954249014"/>
          <w:showingPlcHdr/>
          <w:text/>
        </w:sdtPr>
        <w:sdtContent>
          <w:r>
            <w:rPr>
              <w:rStyle w:val="af"/>
              <w:rFonts w:hint="eastAsia"/>
            </w:rPr>
            <w:t>Where did you see the poster/advertisement?</w:t>
          </w:r>
        </w:sdtContent>
      </w:sdt>
    </w:p>
    <w:p w:rsidR="00AA1F3A" w:rsidRDefault="00AA1F3A" w:rsidP="00AA1F3A">
      <w:pPr>
        <w:tabs>
          <w:tab w:val="left" w:pos="2411"/>
        </w:tabs>
        <w:rPr>
          <w:rFonts w:ascii="Arial" w:hAnsi="Arial" w:cs="Arial"/>
          <w:b/>
          <w:sz w:val="22"/>
          <w:szCs w:val="22"/>
          <w:shd w:val="pct15" w:color="auto" w:fill="FFFFFF"/>
        </w:rPr>
      </w:pPr>
      <w:r>
        <w:rPr>
          <w:rFonts w:ascii="Arial" w:hAnsi="Arial" w:cs="Arial" w:hint="eastAsia"/>
          <w:b/>
          <w:sz w:val="22"/>
          <w:szCs w:val="22"/>
          <w:shd w:val="pct15" w:color="auto" w:fill="FFFFFF"/>
        </w:rPr>
        <w:t xml:space="preserve">Online sources </w:t>
      </w:r>
    </w:p>
    <w:p w:rsidR="00AA1F3A" w:rsidRDefault="00AA1F3A" w:rsidP="00AA1F3A">
      <w:pPr>
        <w:rPr>
          <w:rFonts w:ascii="Arial" w:hAnsi="Arial" w:cs="Arial"/>
          <w:sz w:val="20"/>
          <w:szCs w:val="20"/>
        </w:rPr>
      </w:pPr>
      <w:r>
        <w:rPr>
          <w:rFonts w:ascii="ＭＳ ゴシック" w:eastAsia="ＭＳ ゴシック" w:hAnsi="ＭＳ ゴシック" w:cs="Arial" w:hint="eastAsia"/>
          <w:sz w:val="20"/>
          <w:szCs w:val="20"/>
        </w:rPr>
        <w:t>☐</w:t>
      </w:r>
      <w:r>
        <w:rPr>
          <w:rFonts w:ascii="Arial" w:hAnsi="Arial" w:cs="Arial"/>
          <w:sz w:val="20"/>
          <w:szCs w:val="20"/>
        </w:rPr>
        <w:t xml:space="preserve">MSF Japan Website </w:t>
      </w:r>
      <w:r>
        <w:rPr>
          <w:rFonts w:ascii="ＭＳ ゴシック" w:eastAsia="ＭＳ ゴシック" w:hAnsi="ＭＳ ゴシック" w:cs="Arial" w:hint="eastAsia"/>
          <w:sz w:val="20"/>
          <w:szCs w:val="20"/>
        </w:rPr>
        <w:t>☐</w:t>
      </w:r>
      <w:r>
        <w:rPr>
          <w:rFonts w:ascii="Arial" w:hAnsi="Arial" w:cs="Arial"/>
          <w:sz w:val="20"/>
          <w:szCs w:val="20"/>
        </w:rPr>
        <w:t xml:space="preserve">MSF Korea Website </w:t>
      </w:r>
      <w:r>
        <w:rPr>
          <w:rFonts w:ascii="ＭＳ ゴシック" w:eastAsia="ＭＳ ゴシック" w:hAnsi="ＭＳ ゴシック" w:cs="Arial" w:hint="eastAsia"/>
          <w:sz w:val="20"/>
          <w:szCs w:val="20"/>
        </w:rPr>
        <w:t>☐</w:t>
      </w:r>
      <w:r>
        <w:rPr>
          <w:rFonts w:ascii="Arial" w:hAnsi="Arial" w:cs="Arial"/>
          <w:sz w:val="20"/>
          <w:szCs w:val="20"/>
        </w:rPr>
        <w:t>Other MSF Website</w:t>
      </w:r>
      <w:r>
        <w:rPr>
          <w:rFonts w:ascii="Arial" w:hAnsi="Arial" w:cs="Arial" w:hint="eastAsia"/>
          <w:sz w:val="20"/>
          <w:szCs w:val="20"/>
        </w:rPr>
        <w:t xml:space="preserve">  </w:t>
      </w:r>
      <w:sdt>
        <w:sdtPr>
          <w:rPr>
            <w:rFonts w:ascii="Arial" w:hAnsi="Arial" w:cs="Arial" w:hint="eastAsia"/>
            <w:sz w:val="20"/>
            <w:szCs w:val="20"/>
          </w:rPr>
          <w:id w:val="1365171801"/>
          <w:showingPlcHdr/>
          <w:text/>
        </w:sdtPr>
        <w:sdtContent>
          <w:r>
            <w:rPr>
              <w:rStyle w:val="af"/>
              <w:rFonts w:hint="eastAsia"/>
            </w:rPr>
            <w:t>which country</w:t>
          </w:r>
          <w:r>
            <w:rPr>
              <w:rStyle w:val="af"/>
            </w:rPr>
            <w:t>’</w:t>
          </w:r>
          <w:r>
            <w:rPr>
              <w:rStyle w:val="af"/>
              <w:rFonts w:hint="eastAsia"/>
            </w:rPr>
            <w:t>s website?</w:t>
          </w:r>
        </w:sdtContent>
      </w:sdt>
      <w:r>
        <w:rPr>
          <w:rFonts w:ascii="Arial" w:hAnsi="Arial" w:cs="Arial" w:hint="eastAsia"/>
          <w:sz w:val="20"/>
          <w:szCs w:val="20"/>
        </w:rPr>
        <w:t xml:space="preserve"> </w:t>
      </w:r>
    </w:p>
    <w:p w:rsidR="00AA1F3A" w:rsidRDefault="00AA1F3A" w:rsidP="00AA1F3A">
      <w:pPr>
        <w:rPr>
          <w:rFonts w:ascii="Arial" w:hAnsi="Arial" w:cs="Arial"/>
          <w:sz w:val="20"/>
          <w:szCs w:val="20"/>
        </w:rPr>
      </w:pPr>
      <w:r>
        <w:rPr>
          <w:rFonts w:ascii="ＭＳ ゴシック" w:eastAsia="ＭＳ ゴシック" w:hAnsi="ＭＳ ゴシック" w:cs="Arial" w:hint="eastAsia"/>
          <w:sz w:val="20"/>
          <w:szCs w:val="20"/>
        </w:rPr>
        <w:t>☐</w:t>
      </w:r>
      <w:r>
        <w:rPr>
          <w:rFonts w:ascii="Arial" w:hAnsi="Arial" w:cs="Arial"/>
          <w:sz w:val="20"/>
          <w:szCs w:val="20"/>
        </w:rPr>
        <w:t xml:space="preserve">MSF </w:t>
      </w:r>
      <w:r>
        <w:rPr>
          <w:rFonts w:ascii="Arial" w:hAnsi="Arial" w:cs="Arial" w:hint="eastAsia"/>
          <w:sz w:val="20"/>
          <w:szCs w:val="20"/>
        </w:rPr>
        <w:t xml:space="preserve">Facebook </w:t>
      </w:r>
      <w:r>
        <w:rPr>
          <w:rFonts w:ascii="ＭＳ ゴシック" w:eastAsia="ＭＳ ゴシック" w:hAnsi="ＭＳ ゴシック" w:cs="Arial" w:hint="eastAsia"/>
          <w:sz w:val="20"/>
          <w:szCs w:val="20"/>
        </w:rPr>
        <w:t>☐</w:t>
      </w:r>
      <w:r>
        <w:rPr>
          <w:rFonts w:ascii="Arial" w:hAnsi="Arial" w:cs="Arial"/>
          <w:sz w:val="20"/>
          <w:szCs w:val="20"/>
        </w:rPr>
        <w:t xml:space="preserve">MSF </w:t>
      </w:r>
      <w:r>
        <w:rPr>
          <w:rFonts w:ascii="Arial" w:hAnsi="Arial" w:cs="Arial" w:hint="eastAsia"/>
          <w:sz w:val="20"/>
          <w:szCs w:val="20"/>
        </w:rPr>
        <w:t xml:space="preserve">Twitter </w:t>
      </w:r>
      <w:r>
        <w:rPr>
          <w:rFonts w:ascii="ＭＳ ゴシック" w:eastAsia="ＭＳ ゴシック" w:hAnsi="ＭＳ ゴシック" w:cs="Arial" w:hint="eastAsia"/>
          <w:sz w:val="20"/>
          <w:szCs w:val="20"/>
        </w:rPr>
        <w:t>☐</w:t>
      </w:r>
      <w:r>
        <w:rPr>
          <w:rFonts w:ascii="Arial" w:hAnsi="Arial" w:cs="Arial"/>
          <w:sz w:val="20"/>
          <w:szCs w:val="20"/>
        </w:rPr>
        <w:t xml:space="preserve">MSF </w:t>
      </w:r>
      <w:r>
        <w:rPr>
          <w:rFonts w:ascii="Arial" w:hAnsi="Arial" w:cs="Arial" w:hint="eastAsia"/>
          <w:sz w:val="20"/>
          <w:szCs w:val="20"/>
        </w:rPr>
        <w:t xml:space="preserve">Line </w:t>
      </w:r>
      <w:r>
        <w:rPr>
          <w:rFonts w:ascii="ＭＳ ゴシック" w:eastAsia="ＭＳ ゴシック" w:hAnsi="ＭＳ ゴシック" w:cs="Arial" w:hint="eastAsia"/>
          <w:sz w:val="20"/>
          <w:szCs w:val="20"/>
        </w:rPr>
        <w:t>☐</w:t>
      </w:r>
      <w:r>
        <w:rPr>
          <w:rFonts w:ascii="Arial" w:hAnsi="Arial" w:cs="Arial"/>
          <w:sz w:val="20"/>
          <w:szCs w:val="20"/>
        </w:rPr>
        <w:t>MSF</w:t>
      </w:r>
      <w:r>
        <w:rPr>
          <w:rFonts w:ascii="Arial" w:hAnsi="Arial" w:cs="Arial" w:hint="eastAsia"/>
          <w:sz w:val="20"/>
          <w:szCs w:val="20"/>
        </w:rPr>
        <w:t xml:space="preserve"> LinkedIn </w:t>
      </w:r>
      <w:r>
        <w:rPr>
          <w:rFonts w:ascii="ＭＳ ゴシック" w:eastAsia="ＭＳ ゴシック" w:hAnsi="ＭＳ ゴシック" w:cs="Arial" w:hint="eastAsia"/>
          <w:sz w:val="20"/>
          <w:szCs w:val="20"/>
        </w:rPr>
        <w:t>☐</w:t>
      </w:r>
      <w:r>
        <w:rPr>
          <w:rFonts w:ascii="Arial" w:hAnsi="Arial" w:cs="Arial"/>
          <w:sz w:val="20"/>
          <w:szCs w:val="20"/>
        </w:rPr>
        <w:t xml:space="preserve">MSF </w:t>
      </w:r>
      <w:r>
        <w:rPr>
          <w:rFonts w:ascii="Arial" w:hAnsi="Arial" w:cs="Arial" w:hint="eastAsia"/>
          <w:sz w:val="20"/>
          <w:szCs w:val="20"/>
        </w:rPr>
        <w:t xml:space="preserve">YouTube </w:t>
      </w:r>
      <w:r>
        <w:rPr>
          <w:rFonts w:ascii="ＭＳ ゴシック" w:eastAsia="ＭＳ ゴシック" w:hAnsi="ＭＳ ゴシック" w:cs="Arial" w:hint="eastAsia"/>
          <w:sz w:val="20"/>
          <w:szCs w:val="20"/>
        </w:rPr>
        <w:t>☐</w:t>
      </w:r>
      <w:r>
        <w:rPr>
          <w:rFonts w:ascii="Arial" w:hAnsi="Arial" w:cs="Arial"/>
          <w:sz w:val="20"/>
          <w:szCs w:val="20"/>
        </w:rPr>
        <w:t xml:space="preserve">MSF </w:t>
      </w:r>
      <w:r>
        <w:rPr>
          <w:rFonts w:ascii="Arial" w:hAnsi="Arial" w:cs="Arial" w:hint="eastAsia"/>
          <w:sz w:val="20"/>
          <w:szCs w:val="20"/>
        </w:rPr>
        <w:t>Google+</w:t>
      </w:r>
    </w:p>
    <w:p w:rsidR="00AA1F3A" w:rsidRPr="00530A9F" w:rsidRDefault="00AA1F3A" w:rsidP="00AA1F3A">
      <w:pPr>
        <w:rPr>
          <w:rFonts w:ascii="Arial" w:hAnsi="Arial" w:cs="Arial"/>
          <w:sz w:val="20"/>
          <w:szCs w:val="20"/>
        </w:rPr>
      </w:pPr>
      <w:r>
        <w:rPr>
          <w:rFonts w:ascii="ＭＳ ゴシック" w:eastAsia="ＭＳ ゴシック" w:hAnsi="ＭＳ ゴシック" w:cs="Arial" w:hint="eastAsia"/>
          <w:sz w:val="20"/>
          <w:szCs w:val="20"/>
        </w:rPr>
        <w:t>☐</w:t>
      </w:r>
      <w:r>
        <w:rPr>
          <w:rFonts w:ascii="Arial" w:hAnsi="Arial" w:cs="Arial"/>
          <w:sz w:val="20"/>
          <w:szCs w:val="20"/>
        </w:rPr>
        <w:t>JICA PARTNER</w:t>
      </w:r>
      <w:r w:rsidRPr="00A06312">
        <w:rPr>
          <w:rFonts w:ascii="ＭＳ 明朝" w:hAnsi="ＭＳ 明朝" w:cs="Arial" w:hint="eastAsia"/>
          <w:sz w:val="20"/>
          <w:szCs w:val="20"/>
        </w:rPr>
        <w:t xml:space="preserve"> </w:t>
      </w:r>
      <w:r>
        <w:rPr>
          <w:rFonts w:ascii="ＭＳ ゴシック" w:eastAsia="ＭＳ ゴシック" w:hAnsi="ＭＳ ゴシック" w:cs="Arial" w:hint="eastAsia"/>
          <w:sz w:val="20"/>
          <w:szCs w:val="20"/>
        </w:rPr>
        <w:t>☐</w:t>
      </w:r>
      <w:r w:rsidRPr="00A06312">
        <w:rPr>
          <w:rFonts w:asciiTheme="majorHAnsi" w:hAnsiTheme="majorHAnsi" w:cstheme="majorHAnsi"/>
          <w:sz w:val="20"/>
          <w:szCs w:val="20"/>
        </w:rPr>
        <w:t>Other website</w:t>
      </w:r>
      <w:r>
        <w:rPr>
          <w:rFonts w:ascii="Arial" w:hAnsi="Arial" w:cs="Arial"/>
          <w:sz w:val="20"/>
          <w:szCs w:val="20"/>
        </w:rPr>
        <w:t xml:space="preserve"> </w:t>
      </w:r>
      <w:r>
        <w:rPr>
          <w:rFonts w:ascii="Arial" w:hAnsi="Arial" w:cs="Arial" w:hint="eastAsia"/>
          <w:sz w:val="20"/>
          <w:szCs w:val="20"/>
        </w:rPr>
        <w:t xml:space="preserve"> </w:t>
      </w:r>
      <w:sdt>
        <w:sdtPr>
          <w:rPr>
            <w:rFonts w:ascii="Arial" w:hAnsi="Arial" w:cs="Arial" w:hint="eastAsia"/>
            <w:sz w:val="20"/>
            <w:szCs w:val="20"/>
          </w:rPr>
          <w:id w:val="648860770"/>
          <w:showingPlcHdr/>
          <w:text/>
        </w:sdtPr>
        <w:sdtContent>
          <w:r>
            <w:rPr>
              <w:rStyle w:val="af"/>
              <w:rFonts w:hint="eastAsia"/>
            </w:rPr>
            <w:t>URL or the name of the website</w:t>
          </w:r>
        </w:sdtContent>
      </w:sdt>
    </w:p>
    <w:p w:rsidR="00AA1F3A" w:rsidRDefault="00AA1F3A" w:rsidP="00AA1F3A">
      <w:pPr>
        <w:tabs>
          <w:tab w:val="left" w:pos="2411"/>
        </w:tabs>
        <w:jc w:val="left"/>
        <w:rPr>
          <w:rFonts w:ascii="Arial" w:hAnsi="Arial" w:cs="Arial"/>
          <w:sz w:val="20"/>
          <w:szCs w:val="20"/>
        </w:rPr>
      </w:pPr>
      <w:r>
        <w:rPr>
          <w:rFonts w:ascii="ＭＳ ゴシック" w:eastAsia="ＭＳ ゴシック" w:hAnsi="ＭＳ ゴシック" w:cs="Arial" w:hint="eastAsia"/>
          <w:sz w:val="20"/>
          <w:szCs w:val="20"/>
        </w:rPr>
        <w:t>☐</w:t>
      </w:r>
      <w:r>
        <w:rPr>
          <w:rFonts w:ascii="Arial" w:hAnsi="Arial" w:cs="Arial" w:hint="eastAsia"/>
          <w:b/>
          <w:sz w:val="22"/>
          <w:szCs w:val="22"/>
          <w:shd w:val="pct15" w:color="auto" w:fill="FFFFFF"/>
        </w:rPr>
        <w:t>Others</w:t>
      </w:r>
      <w:r>
        <w:rPr>
          <w:noProof/>
        </w:rPr>
        <w:pict>
          <v:line id="直線コネクタ 61" o:spid="_x0000_s1355"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5pt,14.9pt" to="312.4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"/>
        </w:pict>
      </w:r>
      <w:r w:rsidRPr="009D2CE3">
        <w:rPr>
          <w:rFonts w:ascii="Arial" w:hAnsi="Arial" w:cs="Arial" w:hint="eastAsia"/>
          <w:b/>
          <w:sz w:val="22"/>
          <w:szCs w:val="22"/>
        </w:rPr>
        <w:t xml:space="preserve">  </w:t>
      </w:r>
      <w:sdt>
        <w:sdtPr>
          <w:rPr>
            <w:rFonts w:ascii="Arial" w:hAnsi="Arial" w:cs="Arial" w:hint="eastAsia"/>
            <w:b/>
            <w:sz w:val="22"/>
            <w:szCs w:val="22"/>
          </w:rPr>
          <w:id w:val="1676993329"/>
          <w:text/>
        </w:sdtPr>
        <w:sdtContent>
          <w:r>
            <w:rPr>
              <w:rStyle w:val="af"/>
              <w:rFonts w:hint="eastAsia"/>
            </w:rPr>
            <w:t>Please explain</w:t>
          </w:r>
        </w:sdtContent>
      </w:sdt>
    </w:p>
    <w:p w:rsidR="00AA1F3A" w:rsidRDefault="00AA1F3A" w:rsidP="00AA1F3A">
      <w:pPr>
        <w:rPr>
          <w:rFonts w:ascii="Arial" w:hAnsi="Arial" w:cs="Arial"/>
          <w:b/>
          <w:sz w:val="22"/>
          <w:szCs w:val="22"/>
          <w:shd w:val="pct15" w:color="auto" w:fill="FFFFFF"/>
        </w:rPr>
      </w:pPr>
      <w:r>
        <w:rPr>
          <w:rFonts w:ascii="Arial" w:hAnsi="Arial" w:cs="Arial" w:hint="eastAsia"/>
          <w:b/>
          <w:sz w:val="22"/>
          <w:szCs w:val="22"/>
          <w:shd w:val="pct15" w:color="auto" w:fill="FFFFFF"/>
        </w:rPr>
        <w:t xml:space="preserve">When did you start thinking about applying to MSF? </w:t>
      </w:r>
    </w:p>
    <w:p w:rsidR="00AA1F3A" w:rsidRPr="005A247F" w:rsidRDefault="00AA1F3A" w:rsidP="00AA1F3A">
      <w:pPr>
        <w:rPr>
          <w:rFonts w:ascii="Arial" w:hAnsi="Arial" w:cs="Arial"/>
          <w:sz w:val="20"/>
          <w:szCs w:val="20"/>
        </w:rPr>
      </w:pPr>
      <w:r>
        <w:rPr>
          <w:rFonts w:ascii="ＭＳ ゴシック" w:eastAsia="ＭＳ ゴシック" w:hAnsi="ＭＳ ゴシック" w:cs="Arial" w:hint="eastAsia"/>
          <w:sz w:val="20"/>
          <w:szCs w:val="20"/>
        </w:rPr>
        <w:t>☐</w:t>
      </w:r>
      <w:r>
        <w:rPr>
          <w:rFonts w:ascii="Arial" w:hAnsi="Arial" w:cs="Arial" w:hint="eastAsia"/>
          <w:sz w:val="20"/>
          <w:szCs w:val="20"/>
        </w:rPr>
        <w:t>In university</w:t>
      </w:r>
      <w:r>
        <w:rPr>
          <w:rFonts w:ascii="Arial" w:hAnsi="Arial" w:cs="Arial" w:hint="eastAsia"/>
          <w:sz w:val="20"/>
          <w:szCs w:val="20"/>
        </w:rPr>
        <w:tab/>
      </w:r>
      <w:r w:rsidRPr="005A247F">
        <w:rPr>
          <w:rFonts w:ascii="ＭＳ ゴシック" w:eastAsia="ＭＳ ゴシック" w:hAnsi="ＭＳ ゴシック" w:cs="ＭＳ ゴシック" w:hint="eastAsia"/>
          <w:sz w:val="20"/>
          <w:szCs w:val="20"/>
        </w:rPr>
        <w:t>☐</w:t>
      </w:r>
      <w:r w:rsidRPr="005A247F">
        <w:rPr>
          <w:rFonts w:asciiTheme="majorHAnsi" w:hAnsiTheme="majorHAnsi" w:cstheme="majorHAnsi"/>
          <w:sz w:val="20"/>
          <w:szCs w:val="20"/>
        </w:rPr>
        <w:t>In 20s</w:t>
      </w:r>
      <w:r>
        <w:rPr>
          <w:rFonts w:ascii="ＭＳ 明朝" w:hAnsi="ＭＳ 明朝" w:cs="Arial" w:hint="eastAsia"/>
          <w:sz w:val="20"/>
          <w:szCs w:val="20"/>
        </w:rPr>
        <w:t xml:space="preserve"> </w:t>
      </w:r>
      <w:r>
        <w:rPr>
          <w:rFonts w:ascii="Arial" w:hAnsi="Arial" w:cs="Arial" w:hint="eastAsia"/>
          <w:sz w:val="20"/>
          <w:szCs w:val="20"/>
        </w:rPr>
        <w:tab/>
      </w:r>
      <w:r>
        <w:rPr>
          <w:rFonts w:ascii="ＭＳ ゴシック" w:eastAsia="ＭＳ ゴシック" w:hAnsi="ＭＳ ゴシック" w:cs="Arial" w:hint="eastAsia"/>
          <w:sz w:val="20"/>
          <w:szCs w:val="20"/>
        </w:rPr>
        <w:t>☒</w:t>
      </w:r>
      <w:r>
        <w:rPr>
          <w:rFonts w:ascii="Arial" w:hAnsi="Arial" w:cs="Arial" w:hint="eastAsia"/>
          <w:sz w:val="20"/>
          <w:szCs w:val="20"/>
        </w:rPr>
        <w:t xml:space="preserve">In 30s </w:t>
      </w:r>
      <w:r>
        <w:rPr>
          <w:rFonts w:ascii="Arial" w:hAnsi="Arial" w:cs="Arial" w:hint="eastAsia"/>
          <w:sz w:val="20"/>
          <w:szCs w:val="20"/>
        </w:rPr>
        <w:tab/>
      </w:r>
      <w:r>
        <w:rPr>
          <w:rFonts w:ascii="ＭＳ ゴシック" w:eastAsia="ＭＳ ゴシック" w:hAnsi="ＭＳ ゴシック" w:cs="Arial" w:hint="eastAsia"/>
          <w:sz w:val="20"/>
          <w:szCs w:val="20"/>
        </w:rPr>
        <w:t>☐</w:t>
      </w:r>
      <w:r>
        <w:rPr>
          <w:rFonts w:ascii="Arial" w:hAnsi="Arial" w:cs="Arial" w:hint="eastAsia"/>
          <w:sz w:val="20"/>
          <w:szCs w:val="20"/>
        </w:rPr>
        <w:t xml:space="preserve">In 40s </w:t>
      </w:r>
      <w:r>
        <w:rPr>
          <w:rFonts w:ascii="Arial" w:hAnsi="Arial" w:cs="Arial" w:hint="eastAsia"/>
          <w:sz w:val="20"/>
          <w:szCs w:val="20"/>
        </w:rPr>
        <w:tab/>
      </w:r>
      <w:r>
        <w:rPr>
          <w:rFonts w:ascii="ＭＳ ゴシック" w:eastAsia="ＭＳ ゴシック" w:hAnsi="ＭＳ ゴシック" w:cs="Arial" w:hint="eastAsia"/>
          <w:sz w:val="20"/>
          <w:szCs w:val="20"/>
        </w:rPr>
        <w:t>☐</w:t>
      </w:r>
      <w:r>
        <w:rPr>
          <w:rFonts w:ascii="Arial" w:hAnsi="Arial" w:cs="Arial" w:hint="eastAsia"/>
          <w:sz w:val="20"/>
          <w:szCs w:val="20"/>
        </w:rPr>
        <w:t xml:space="preserve">In 50s </w:t>
      </w:r>
      <w:r>
        <w:rPr>
          <w:rFonts w:ascii="Arial" w:hAnsi="Arial" w:cs="Arial" w:hint="eastAsia"/>
          <w:sz w:val="20"/>
          <w:szCs w:val="20"/>
        </w:rPr>
        <w:tab/>
      </w:r>
      <w:r>
        <w:rPr>
          <w:rFonts w:ascii="ＭＳ ゴシック" w:eastAsia="ＭＳ ゴシック" w:hAnsi="ＭＳ ゴシック" w:cs="Arial" w:hint="eastAsia"/>
          <w:sz w:val="20"/>
          <w:szCs w:val="20"/>
        </w:rPr>
        <w:t>☐</w:t>
      </w:r>
      <w:r>
        <w:rPr>
          <w:rFonts w:ascii="Arial" w:hAnsi="Arial" w:cs="Arial" w:hint="eastAsia"/>
          <w:sz w:val="20"/>
          <w:szCs w:val="20"/>
        </w:rPr>
        <w:t>Over 60s</w:t>
      </w:r>
    </w:p>
    <w:p w:rsidR="00AA1F3A" w:rsidRPr="0024228D" w:rsidRDefault="00AA1F3A" w:rsidP="00AA1F3A"/>
    <w:p w:rsidR="0038760B" w:rsidRPr="00AA1F3A" w:rsidRDefault="0038760B" w:rsidP="00AA1F3A">
      <w:pPr>
        <w:rPr>
          <w:rFonts w:ascii="Arial" w:eastAsia="ＭＳ Ｐゴシック" w:hAnsi="Arial" w:cs="Arial"/>
          <w:b/>
          <w:kern w:val="0"/>
          <w:sz w:val="18"/>
          <w:szCs w:val="18"/>
        </w:rPr>
      </w:pPr>
    </w:p>
    <w:sectPr w:rsidR="0038760B" w:rsidRPr="00AA1F3A" w:rsidSect="005B2E1A">
      <w:footerReference w:type="even" r:id="rId8"/>
      <w:footerReference w:type="default" r:id="rId9"/>
      <w:pgSz w:w="11906" w:h="16838" w:code="9"/>
      <w:pgMar w:top="900" w:right="1134" w:bottom="709"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E5D" w:rsidRDefault="004C5E5D">
      <w:r>
        <w:separator/>
      </w:r>
    </w:p>
  </w:endnote>
  <w:endnote w:type="continuationSeparator" w:id="0">
    <w:p w:rsidR="004C5E5D" w:rsidRDefault="004C5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ＭＳ Ｐゴシック">
    <w:panose1 w:val="020B0600070205080204"/>
    <w:charset w:val="80"/>
    <w:family w:val="modern"/>
    <w:pitch w:val="variable"/>
    <w:sig w:usb0="E00002FF" w:usb1="6AC7FDFB" w:usb2="00000012" w:usb3="00000000" w:csb0="0002009F" w:csb1="00000000"/>
  </w:font>
  <w:font w:name="平成明朝">
    <w:altName w:val="ＭＳ Ｐ明朝"/>
    <w:charset w:val="80"/>
    <w:family w:val="auto"/>
    <w:pitch w:val="variable"/>
    <w:sig w:usb0="01000000" w:usb1="00000708" w:usb2="1000000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BB1" w:rsidRDefault="007F0919" w:rsidP="00F23218">
    <w:pPr>
      <w:pStyle w:val="a4"/>
      <w:framePr w:wrap="around" w:vAnchor="text" w:hAnchor="margin" w:xAlign="center" w:y="1"/>
      <w:rPr>
        <w:rStyle w:val="a5"/>
      </w:rPr>
    </w:pPr>
    <w:r>
      <w:rPr>
        <w:rStyle w:val="a5"/>
      </w:rPr>
      <w:fldChar w:fldCharType="begin"/>
    </w:r>
    <w:r w:rsidR="006D1BB1">
      <w:rPr>
        <w:rStyle w:val="a5"/>
      </w:rPr>
      <w:instrText xml:space="preserve">PAGE  </w:instrText>
    </w:r>
    <w:r>
      <w:rPr>
        <w:rStyle w:val="a5"/>
      </w:rPr>
      <w:fldChar w:fldCharType="end"/>
    </w:r>
  </w:p>
  <w:p w:rsidR="006D1BB1" w:rsidRDefault="006D1BB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BB1" w:rsidRDefault="007F0919" w:rsidP="00F23218">
    <w:pPr>
      <w:pStyle w:val="a4"/>
      <w:framePr w:wrap="around" w:vAnchor="text" w:hAnchor="margin" w:xAlign="center" w:y="1"/>
      <w:rPr>
        <w:rStyle w:val="a5"/>
      </w:rPr>
    </w:pPr>
    <w:r>
      <w:rPr>
        <w:rStyle w:val="a5"/>
      </w:rPr>
      <w:fldChar w:fldCharType="begin"/>
    </w:r>
    <w:r w:rsidR="006D1BB1">
      <w:rPr>
        <w:rStyle w:val="a5"/>
      </w:rPr>
      <w:instrText xml:space="preserve">PAGE  </w:instrText>
    </w:r>
    <w:r>
      <w:rPr>
        <w:rStyle w:val="a5"/>
      </w:rPr>
      <w:fldChar w:fldCharType="separate"/>
    </w:r>
    <w:r w:rsidR="00AA1F3A">
      <w:rPr>
        <w:rStyle w:val="a5"/>
        <w:noProof/>
      </w:rPr>
      <w:t>1</w:t>
    </w:r>
    <w:r>
      <w:rPr>
        <w:rStyle w:val="a5"/>
      </w:rPr>
      <w:fldChar w:fldCharType="end"/>
    </w:r>
  </w:p>
  <w:p w:rsidR="006D1BB1" w:rsidRDefault="006D1BB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E5D" w:rsidRDefault="004C5E5D">
      <w:r>
        <w:separator/>
      </w:r>
    </w:p>
  </w:footnote>
  <w:footnote w:type="continuationSeparator" w:id="0">
    <w:p w:rsidR="004C5E5D" w:rsidRDefault="004C5E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0A242A"/>
    <w:multiLevelType w:val="hybridMultilevel"/>
    <w:tmpl w:val="5FEEA73E"/>
    <w:lvl w:ilvl="0" w:tplc="59C4370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F213530"/>
    <w:multiLevelType w:val="hybridMultilevel"/>
    <w:tmpl w:val="66983188"/>
    <w:lvl w:ilvl="0" w:tplc="59C4370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5133F3E"/>
    <w:multiLevelType w:val="hybridMultilevel"/>
    <w:tmpl w:val="CF3237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6B3811"/>
    <w:multiLevelType w:val="hybridMultilevel"/>
    <w:tmpl w:val="32B816CA"/>
    <w:lvl w:ilvl="0" w:tplc="CFBC1926">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7DF4142"/>
    <w:multiLevelType w:val="singleLevel"/>
    <w:tmpl w:val="9564A890"/>
    <w:lvl w:ilvl="0">
      <w:start w:val="2"/>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5C3D4833"/>
    <w:multiLevelType w:val="hybridMultilevel"/>
    <w:tmpl w:val="33BAB89C"/>
    <w:lvl w:ilvl="0" w:tplc="59C4370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F731CB8"/>
    <w:multiLevelType w:val="singleLevel"/>
    <w:tmpl w:val="04A821EC"/>
    <w:lvl w:ilvl="0">
      <w:start w:val="1"/>
      <w:numFmt w:val="decimal"/>
      <w:lvlText w:val="%1."/>
      <w:lvlJc w:val="left"/>
      <w:pPr>
        <w:tabs>
          <w:tab w:val="num" w:pos="240"/>
        </w:tabs>
        <w:ind w:left="240" w:hanging="240"/>
      </w:pPr>
      <w:rPr>
        <w:rFonts w:hint="eastAsia"/>
      </w:rPr>
    </w:lvl>
  </w:abstractNum>
  <w:abstractNum w:abstractNumId="7" w15:restartNumberingAfterBreak="0">
    <w:nsid w:val="73747E7D"/>
    <w:multiLevelType w:val="hybridMultilevel"/>
    <w:tmpl w:val="B382310A"/>
    <w:lvl w:ilvl="0" w:tplc="78BA0672">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5"/>
  </w:num>
  <w:num w:numId="4">
    <w:abstractNumId w:val="6"/>
  </w:num>
  <w:num w:numId="5">
    <w:abstractNumId w:val="4"/>
  </w:num>
  <w:num w:numId="6">
    <w:abstractNumId w:val="2"/>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6081">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723B5"/>
    <w:rsid w:val="00011A26"/>
    <w:rsid w:val="00034753"/>
    <w:rsid w:val="00072E50"/>
    <w:rsid w:val="00074279"/>
    <w:rsid w:val="00084FA5"/>
    <w:rsid w:val="000A71E0"/>
    <w:rsid w:val="000C0D02"/>
    <w:rsid w:val="000C3409"/>
    <w:rsid w:val="000C6071"/>
    <w:rsid w:val="000F2286"/>
    <w:rsid w:val="00110C89"/>
    <w:rsid w:val="00123505"/>
    <w:rsid w:val="001364C6"/>
    <w:rsid w:val="00142581"/>
    <w:rsid w:val="00156920"/>
    <w:rsid w:val="00160E60"/>
    <w:rsid w:val="00165710"/>
    <w:rsid w:val="00165FAC"/>
    <w:rsid w:val="00184B33"/>
    <w:rsid w:val="001860E8"/>
    <w:rsid w:val="00197CEF"/>
    <w:rsid w:val="001C7507"/>
    <w:rsid w:val="001D7E87"/>
    <w:rsid w:val="001F08B7"/>
    <w:rsid w:val="001F334F"/>
    <w:rsid w:val="0023167E"/>
    <w:rsid w:val="00232A95"/>
    <w:rsid w:val="00236EC7"/>
    <w:rsid w:val="0023712F"/>
    <w:rsid w:val="00247467"/>
    <w:rsid w:val="0026204A"/>
    <w:rsid w:val="0026777C"/>
    <w:rsid w:val="002A726A"/>
    <w:rsid w:val="002E283D"/>
    <w:rsid w:val="002E4ED7"/>
    <w:rsid w:val="003136E0"/>
    <w:rsid w:val="00316984"/>
    <w:rsid w:val="003253E3"/>
    <w:rsid w:val="003302A3"/>
    <w:rsid w:val="00336B6E"/>
    <w:rsid w:val="00347737"/>
    <w:rsid w:val="0035460B"/>
    <w:rsid w:val="003626EC"/>
    <w:rsid w:val="0038217C"/>
    <w:rsid w:val="0038760B"/>
    <w:rsid w:val="003B02A5"/>
    <w:rsid w:val="003C68FF"/>
    <w:rsid w:val="003D05A5"/>
    <w:rsid w:val="003E76F0"/>
    <w:rsid w:val="0042459E"/>
    <w:rsid w:val="00437C2A"/>
    <w:rsid w:val="0044019D"/>
    <w:rsid w:val="00467045"/>
    <w:rsid w:val="004712B8"/>
    <w:rsid w:val="004723B5"/>
    <w:rsid w:val="004B3113"/>
    <w:rsid w:val="004C4E5F"/>
    <w:rsid w:val="004C5E5D"/>
    <w:rsid w:val="004D7738"/>
    <w:rsid w:val="004E7F64"/>
    <w:rsid w:val="004F474C"/>
    <w:rsid w:val="004F503E"/>
    <w:rsid w:val="00557014"/>
    <w:rsid w:val="005669AE"/>
    <w:rsid w:val="0058629A"/>
    <w:rsid w:val="005924B0"/>
    <w:rsid w:val="005B2E1A"/>
    <w:rsid w:val="005B77A7"/>
    <w:rsid w:val="005C0EDD"/>
    <w:rsid w:val="005D2C35"/>
    <w:rsid w:val="005E673D"/>
    <w:rsid w:val="005F1EB0"/>
    <w:rsid w:val="005F5B18"/>
    <w:rsid w:val="00604FF0"/>
    <w:rsid w:val="00622991"/>
    <w:rsid w:val="00623DA4"/>
    <w:rsid w:val="006255C4"/>
    <w:rsid w:val="0063624C"/>
    <w:rsid w:val="00646108"/>
    <w:rsid w:val="00660121"/>
    <w:rsid w:val="00662FF2"/>
    <w:rsid w:val="00664FD8"/>
    <w:rsid w:val="006654F6"/>
    <w:rsid w:val="00683A18"/>
    <w:rsid w:val="006A1844"/>
    <w:rsid w:val="006D1BB1"/>
    <w:rsid w:val="006F5323"/>
    <w:rsid w:val="007176CB"/>
    <w:rsid w:val="00725D33"/>
    <w:rsid w:val="00747986"/>
    <w:rsid w:val="00763CF2"/>
    <w:rsid w:val="0077686E"/>
    <w:rsid w:val="00787440"/>
    <w:rsid w:val="007B0D8C"/>
    <w:rsid w:val="007B3AE2"/>
    <w:rsid w:val="007E1A90"/>
    <w:rsid w:val="007E306D"/>
    <w:rsid w:val="007F0919"/>
    <w:rsid w:val="007F5359"/>
    <w:rsid w:val="00806E7D"/>
    <w:rsid w:val="0086222E"/>
    <w:rsid w:val="008648EF"/>
    <w:rsid w:val="00870341"/>
    <w:rsid w:val="008905F2"/>
    <w:rsid w:val="00896E3D"/>
    <w:rsid w:val="00897034"/>
    <w:rsid w:val="008F51D3"/>
    <w:rsid w:val="008F6D57"/>
    <w:rsid w:val="00903EFB"/>
    <w:rsid w:val="00937D66"/>
    <w:rsid w:val="00943D0D"/>
    <w:rsid w:val="00953A84"/>
    <w:rsid w:val="00954C24"/>
    <w:rsid w:val="00984210"/>
    <w:rsid w:val="009A71B4"/>
    <w:rsid w:val="009B72A6"/>
    <w:rsid w:val="009E253A"/>
    <w:rsid w:val="009E6DDD"/>
    <w:rsid w:val="00A42697"/>
    <w:rsid w:val="00A435DF"/>
    <w:rsid w:val="00A46DE0"/>
    <w:rsid w:val="00A522B0"/>
    <w:rsid w:val="00A602AC"/>
    <w:rsid w:val="00A6157A"/>
    <w:rsid w:val="00A64BE8"/>
    <w:rsid w:val="00A82FC3"/>
    <w:rsid w:val="00A87700"/>
    <w:rsid w:val="00A941E5"/>
    <w:rsid w:val="00AA1F3A"/>
    <w:rsid w:val="00B143DE"/>
    <w:rsid w:val="00B21C3B"/>
    <w:rsid w:val="00B22004"/>
    <w:rsid w:val="00B23488"/>
    <w:rsid w:val="00B24778"/>
    <w:rsid w:val="00B464DF"/>
    <w:rsid w:val="00B66FC1"/>
    <w:rsid w:val="00B75DDD"/>
    <w:rsid w:val="00B85C61"/>
    <w:rsid w:val="00B92AED"/>
    <w:rsid w:val="00BD387F"/>
    <w:rsid w:val="00C163FD"/>
    <w:rsid w:val="00C220DF"/>
    <w:rsid w:val="00C758DC"/>
    <w:rsid w:val="00CB7211"/>
    <w:rsid w:val="00CB7509"/>
    <w:rsid w:val="00CC362E"/>
    <w:rsid w:val="00CC7A2E"/>
    <w:rsid w:val="00CD1C44"/>
    <w:rsid w:val="00CE2308"/>
    <w:rsid w:val="00D0082D"/>
    <w:rsid w:val="00D36BFA"/>
    <w:rsid w:val="00D3794A"/>
    <w:rsid w:val="00D406DE"/>
    <w:rsid w:val="00D46049"/>
    <w:rsid w:val="00D63F7A"/>
    <w:rsid w:val="00D701BD"/>
    <w:rsid w:val="00D814F2"/>
    <w:rsid w:val="00DA7630"/>
    <w:rsid w:val="00DB114F"/>
    <w:rsid w:val="00DE053F"/>
    <w:rsid w:val="00DE5486"/>
    <w:rsid w:val="00DF39A5"/>
    <w:rsid w:val="00DF7A55"/>
    <w:rsid w:val="00E23616"/>
    <w:rsid w:val="00E255FA"/>
    <w:rsid w:val="00E30981"/>
    <w:rsid w:val="00E75408"/>
    <w:rsid w:val="00E803EE"/>
    <w:rsid w:val="00E93B8F"/>
    <w:rsid w:val="00EA4844"/>
    <w:rsid w:val="00EA735C"/>
    <w:rsid w:val="00EC3E0A"/>
    <w:rsid w:val="00EF2687"/>
    <w:rsid w:val="00EF2EC0"/>
    <w:rsid w:val="00F130FC"/>
    <w:rsid w:val="00F23218"/>
    <w:rsid w:val="00F24DDD"/>
    <w:rsid w:val="00F3644D"/>
    <w:rsid w:val="00F365FB"/>
    <w:rsid w:val="00F37787"/>
    <w:rsid w:val="00F429BE"/>
    <w:rsid w:val="00F53AD9"/>
    <w:rsid w:val="00F61A75"/>
    <w:rsid w:val="00F80745"/>
    <w:rsid w:val="00F875A8"/>
    <w:rsid w:val="00F97631"/>
    <w:rsid w:val="00FA0E05"/>
    <w:rsid w:val="00FB316E"/>
    <w:rsid w:val="00FD2D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colormenu v:ext="edit" fillcolor="none" strokecolor="none [3213]"/>
    </o:shapedefaults>
    <o:shapelayout v:ext="edit">
      <o:idmap v:ext="edit" data="1"/>
      <o:rules v:ext="edit">
        <o:r id="V:Rule6" type="connector" idref="#_x0000_s1297"/>
        <o:r id="V:Rule7" type="connector" idref="#_x0000_s1298"/>
        <o:r id="V:Rule8" type="connector" idref="#_x0000_s1340"/>
        <o:r id="V:Rule9" type="connector" idref="#_x0000_s1300"/>
        <o:r id="V:Rule10" type="connector" idref="#_x0000_s1299"/>
      </o:rules>
    </o:shapelayout>
  </w:shapeDefaults>
  <w:decimalSymbol w:val="."/>
  <w:listSeparator w:val=","/>
  <w15:docId w15:val="{887332A3-B763-4927-BA54-5A727EA1C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72A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255C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58629A"/>
    <w:pPr>
      <w:tabs>
        <w:tab w:val="center" w:pos="4252"/>
        <w:tab w:val="right" w:pos="8504"/>
      </w:tabs>
      <w:snapToGrid w:val="0"/>
    </w:pPr>
  </w:style>
  <w:style w:type="character" w:styleId="a5">
    <w:name w:val="page number"/>
    <w:basedOn w:val="a0"/>
    <w:rsid w:val="0058629A"/>
  </w:style>
  <w:style w:type="paragraph" w:styleId="a6">
    <w:name w:val="header"/>
    <w:basedOn w:val="a"/>
    <w:rsid w:val="001D7E87"/>
    <w:pPr>
      <w:tabs>
        <w:tab w:val="center" w:pos="4252"/>
        <w:tab w:val="right" w:pos="8504"/>
      </w:tabs>
      <w:snapToGrid w:val="0"/>
    </w:pPr>
  </w:style>
  <w:style w:type="paragraph" w:styleId="Web">
    <w:name w:val="Normal (Web)"/>
    <w:basedOn w:val="a"/>
    <w:rsid w:val="003C68FF"/>
    <w:pPr>
      <w:widowControl/>
      <w:spacing w:before="100" w:beforeAutospacing="1" w:after="100" w:afterAutospacing="1"/>
      <w:jc w:val="left"/>
    </w:pPr>
    <w:rPr>
      <w:rFonts w:ascii="Verdana" w:eastAsia="ＭＳ Ｐゴシック" w:hAnsi="Verdana" w:cs="ＭＳ Ｐゴシック"/>
      <w:kern w:val="0"/>
      <w:sz w:val="19"/>
      <w:szCs w:val="19"/>
    </w:rPr>
  </w:style>
  <w:style w:type="paragraph" w:styleId="a7">
    <w:name w:val="Body Text"/>
    <w:basedOn w:val="a"/>
    <w:rsid w:val="003C68FF"/>
    <w:pPr>
      <w:spacing w:line="300" w:lineRule="exact"/>
    </w:pPr>
    <w:rPr>
      <w:rFonts w:ascii="Times New Roman" w:eastAsia="平成明朝" w:hAnsi="Times New Roman"/>
      <w:szCs w:val="20"/>
    </w:rPr>
  </w:style>
  <w:style w:type="character" w:styleId="a8">
    <w:name w:val="Hyperlink"/>
    <w:basedOn w:val="a0"/>
    <w:rsid w:val="003302A3"/>
    <w:rPr>
      <w:color w:val="0000FF"/>
      <w:u w:val="single"/>
    </w:rPr>
  </w:style>
  <w:style w:type="paragraph" w:styleId="a9">
    <w:name w:val="Balloon Text"/>
    <w:basedOn w:val="a"/>
    <w:link w:val="aa"/>
    <w:rsid w:val="00F61A75"/>
    <w:rPr>
      <w:rFonts w:ascii="Arial" w:eastAsia="ＭＳ ゴシック" w:hAnsi="Arial"/>
      <w:sz w:val="18"/>
      <w:szCs w:val="18"/>
    </w:rPr>
  </w:style>
  <w:style w:type="character" w:customStyle="1" w:styleId="aa">
    <w:name w:val="吹き出し (文字)"/>
    <w:basedOn w:val="a0"/>
    <w:link w:val="a9"/>
    <w:rsid w:val="00F61A75"/>
    <w:rPr>
      <w:rFonts w:ascii="Arial" w:eastAsia="ＭＳ ゴシック" w:hAnsi="Arial" w:cs="Times New Roman"/>
      <w:kern w:val="2"/>
      <w:sz w:val="18"/>
      <w:szCs w:val="18"/>
    </w:rPr>
  </w:style>
  <w:style w:type="paragraph" w:styleId="ab">
    <w:name w:val="List Paragraph"/>
    <w:basedOn w:val="a"/>
    <w:uiPriority w:val="34"/>
    <w:qFormat/>
    <w:rsid w:val="000F2286"/>
    <w:pPr>
      <w:ind w:leftChars="400" w:left="840"/>
    </w:pPr>
  </w:style>
  <w:style w:type="paragraph" w:styleId="ac">
    <w:name w:val="annotation text"/>
    <w:basedOn w:val="a"/>
    <w:link w:val="ad"/>
    <w:unhideWhenUsed/>
    <w:rsid w:val="00937D66"/>
    <w:pPr>
      <w:jc w:val="left"/>
    </w:pPr>
  </w:style>
  <w:style w:type="character" w:customStyle="1" w:styleId="ad">
    <w:name w:val="コメント文字列 (文字)"/>
    <w:basedOn w:val="a0"/>
    <w:link w:val="ac"/>
    <w:rsid w:val="00937D66"/>
    <w:rPr>
      <w:kern w:val="2"/>
      <w:sz w:val="21"/>
      <w:szCs w:val="24"/>
    </w:rPr>
  </w:style>
  <w:style w:type="character" w:styleId="ae">
    <w:name w:val="annotation reference"/>
    <w:basedOn w:val="a0"/>
    <w:unhideWhenUsed/>
    <w:rsid w:val="00937D66"/>
    <w:rPr>
      <w:sz w:val="18"/>
      <w:szCs w:val="18"/>
    </w:rPr>
  </w:style>
  <w:style w:type="character" w:styleId="af">
    <w:name w:val="Placeholder Text"/>
    <w:basedOn w:val="a0"/>
    <w:uiPriority w:val="99"/>
    <w:semiHidden/>
    <w:rsid w:val="00AA1F3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18166">
      <w:bodyDiv w:val="1"/>
      <w:marLeft w:val="0"/>
      <w:marRight w:val="0"/>
      <w:marTop w:val="0"/>
      <w:marBottom w:val="0"/>
      <w:divBdr>
        <w:top w:val="none" w:sz="0" w:space="0" w:color="auto"/>
        <w:left w:val="none" w:sz="0" w:space="0" w:color="auto"/>
        <w:bottom w:val="none" w:sz="0" w:space="0" w:color="auto"/>
        <w:right w:val="none" w:sz="0" w:space="0" w:color="auto"/>
      </w:divBdr>
    </w:div>
    <w:div w:id="1153107836">
      <w:bodyDiv w:val="1"/>
      <w:marLeft w:val="0"/>
      <w:marRight w:val="0"/>
      <w:marTop w:val="0"/>
      <w:marBottom w:val="0"/>
      <w:divBdr>
        <w:top w:val="none" w:sz="0" w:space="0" w:color="auto"/>
        <w:left w:val="none" w:sz="0" w:space="0" w:color="auto"/>
        <w:bottom w:val="none" w:sz="0" w:space="0" w:color="auto"/>
        <w:right w:val="none" w:sz="0" w:space="0" w:color="auto"/>
      </w:divBdr>
    </w:div>
    <w:div w:id="1836460014">
      <w:bodyDiv w:val="1"/>
      <w:marLeft w:val="0"/>
      <w:marRight w:val="0"/>
      <w:marTop w:val="0"/>
      <w:marBottom w:val="0"/>
      <w:divBdr>
        <w:top w:val="none" w:sz="0" w:space="0" w:color="auto"/>
        <w:left w:val="none" w:sz="0" w:space="0" w:color="auto"/>
        <w:bottom w:val="none" w:sz="0" w:space="0" w:color="auto"/>
        <w:right w:val="none" w:sz="0" w:space="0" w:color="auto"/>
      </w:divBdr>
    </w:div>
    <w:div w:id="190644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1266</Words>
  <Characters>7217</Characters>
  <Application>Microsoft Office Word</Application>
  <DocSecurity>0</DocSecurity>
  <Lines>60</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8467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Chieko MORIWAKI</dc:creator>
  <cp:lastModifiedBy>Tomoko MATSUMOTO</cp:lastModifiedBy>
  <cp:revision>4</cp:revision>
  <cp:lastPrinted>2013-06-07T02:05:00Z</cp:lastPrinted>
  <dcterms:created xsi:type="dcterms:W3CDTF">2014-02-17T09:23:00Z</dcterms:created>
  <dcterms:modified xsi:type="dcterms:W3CDTF">2015-08-17T02:36:00Z</dcterms:modified>
</cp:coreProperties>
</file>